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6112" w14:textId="77777777" w:rsidR="00CA1055" w:rsidRPr="0039724B" w:rsidRDefault="00212F07">
      <w:pPr>
        <w:pStyle w:val="a5"/>
        <w:tabs>
          <w:tab w:val="clear" w:pos="4252"/>
          <w:tab w:val="clear" w:pos="8504"/>
        </w:tabs>
        <w:snapToGrid/>
      </w:pPr>
      <w:r w:rsidRPr="003A1C3F">
        <w:rPr>
          <w:rFonts w:hint="eastAsia"/>
        </w:rPr>
        <w:t>第四号</w:t>
      </w:r>
      <w:r w:rsidR="00CA1055" w:rsidRPr="003A1C3F">
        <w:rPr>
          <w:rFonts w:hint="eastAsia"/>
        </w:rPr>
        <w:t>様式</w:t>
      </w:r>
      <w:r w:rsidR="00CA1055" w:rsidRPr="0039724B">
        <w:rPr>
          <w:rFonts w:hint="eastAsia"/>
        </w:rPr>
        <w:t>（第三条関係）</w:t>
      </w:r>
    </w:p>
    <w:p w14:paraId="7C8DCB06" w14:textId="77777777" w:rsidR="00CA1055" w:rsidRPr="0039724B" w:rsidRDefault="00CA1055"/>
    <w:p w14:paraId="66B29D10" w14:textId="77777777" w:rsidR="00CA1055" w:rsidRPr="0039724B" w:rsidRDefault="00CA1055">
      <w:pPr>
        <w:jc w:val="center"/>
        <w:rPr>
          <w:sz w:val="22"/>
        </w:rPr>
      </w:pPr>
      <w:r w:rsidRPr="0039724B">
        <w:rPr>
          <w:rFonts w:hint="eastAsia"/>
          <w:sz w:val="22"/>
        </w:rPr>
        <w:t>設計住宅性能評価申請書</w:t>
      </w:r>
    </w:p>
    <w:p w14:paraId="6D4060A0" w14:textId="77777777" w:rsidR="00CA1055" w:rsidRPr="0039724B" w:rsidRDefault="00CA1055">
      <w:pPr>
        <w:jc w:val="center"/>
        <w:rPr>
          <w:sz w:val="22"/>
        </w:rPr>
      </w:pPr>
    </w:p>
    <w:p w14:paraId="59C7D6F4" w14:textId="77777777" w:rsidR="00CA1055" w:rsidRPr="0039724B" w:rsidRDefault="00CA1055">
      <w:pPr>
        <w:jc w:val="center"/>
        <w:rPr>
          <w:sz w:val="22"/>
        </w:rPr>
      </w:pPr>
      <w:r w:rsidRPr="0039724B">
        <w:rPr>
          <w:rFonts w:hint="eastAsia"/>
          <w:sz w:val="22"/>
        </w:rPr>
        <w:t>（第一面）</w:t>
      </w:r>
    </w:p>
    <w:p w14:paraId="628E4028" w14:textId="77777777" w:rsidR="00CA1055" w:rsidRPr="0039724B" w:rsidRDefault="00CA1055">
      <w:pPr>
        <w:jc w:val="right"/>
      </w:pPr>
      <w:r w:rsidRPr="0039724B">
        <w:rPr>
          <w:rFonts w:hint="eastAsia"/>
        </w:rPr>
        <w:t xml:space="preserve">　　年　　月　　日</w:t>
      </w:r>
    </w:p>
    <w:p w14:paraId="06401F7E" w14:textId="69A39F42" w:rsidR="00CA1055" w:rsidRPr="0039724B" w:rsidRDefault="00625FF0">
      <w:pPr>
        <w:pPrChange w:id="0" w:author="mkjcuser06" w:date="2022-01-31T15:09:00Z">
          <w:pPr>
            <w:ind w:firstLine="210"/>
          </w:pPr>
        </w:pPrChange>
      </w:pPr>
      <w:ins w:id="1" w:author="mkjcuser06" w:date="2022-01-31T15:09:00Z">
        <w:r>
          <w:rPr>
            <w:rFonts w:hint="eastAsia"/>
          </w:rPr>
          <w:t>一般財団法人宮崎県建築住宅センター理事長</w:t>
        </w:r>
      </w:ins>
      <w:del w:id="2" w:author="mkjcuser06" w:date="2022-01-31T15:09:00Z">
        <w:r w:rsidR="00212F07" w:rsidRPr="003A1C3F" w:rsidDel="00625FF0">
          <w:rPr>
            <w:rFonts w:hint="eastAsia"/>
          </w:rPr>
          <w:delText>登録住宅性能評価機関</w:delText>
        </w:r>
      </w:del>
      <w:r w:rsidR="00CA1055" w:rsidRPr="0039724B">
        <w:rPr>
          <w:rFonts w:hint="eastAsia"/>
        </w:rPr>
        <w:t xml:space="preserve">　　殿</w:t>
      </w:r>
    </w:p>
    <w:p w14:paraId="6504D9E5" w14:textId="77777777" w:rsidR="00CA1055" w:rsidRPr="009B6455" w:rsidRDefault="00CA1055">
      <w:pPr>
        <w:jc w:val="right"/>
      </w:pPr>
    </w:p>
    <w:p w14:paraId="06281E15" w14:textId="77777777" w:rsidR="00CA1055" w:rsidRPr="0039724B" w:rsidRDefault="00CA1055" w:rsidP="000200A8">
      <w:pPr>
        <w:wordWrap w:val="0"/>
        <w:jc w:val="right"/>
      </w:pPr>
      <w:r w:rsidRPr="0039724B">
        <w:rPr>
          <w:rFonts w:hint="eastAsia"/>
        </w:rPr>
        <w:t xml:space="preserve">申請者の氏名又は名称　　　　　　　　　　　　</w:t>
      </w:r>
      <w:r w:rsidR="000200A8">
        <w:rPr>
          <w:rFonts w:hint="eastAsia"/>
        </w:rPr>
        <w:t xml:space="preserve">　</w:t>
      </w:r>
    </w:p>
    <w:p w14:paraId="4C16B0B8" w14:textId="77777777" w:rsidR="00CA1055" w:rsidRPr="0039724B" w:rsidRDefault="00CA1055">
      <w:pPr>
        <w:jc w:val="right"/>
      </w:pPr>
    </w:p>
    <w:p w14:paraId="1D865950" w14:textId="77777777" w:rsidR="00CA1055" w:rsidRPr="0039724B" w:rsidRDefault="00CA1055">
      <w:pPr>
        <w:wordWrap w:val="0"/>
        <w:jc w:val="right"/>
        <w:rPr>
          <w:kern w:val="0"/>
        </w:rPr>
      </w:pPr>
      <w:r w:rsidRPr="0039724B">
        <w:rPr>
          <w:rFonts w:hint="eastAsia"/>
          <w:kern w:val="0"/>
        </w:rPr>
        <w:t xml:space="preserve">代表者の氏名　　　　　　　　　　　　　</w:t>
      </w:r>
    </w:p>
    <w:p w14:paraId="461D1D11" w14:textId="77777777" w:rsidR="00CA1055" w:rsidRPr="0039724B" w:rsidRDefault="00CA1055"/>
    <w:p w14:paraId="65F0E832" w14:textId="77777777" w:rsidR="00CA1055" w:rsidRPr="0039724B" w:rsidRDefault="00CA1055"/>
    <w:p w14:paraId="6608A9E4" w14:textId="77777777" w:rsidR="00CA1055" w:rsidRPr="0039724B" w:rsidRDefault="00CA1055">
      <w:r w:rsidRPr="0039724B">
        <w:rPr>
          <w:rFonts w:hint="eastAsia"/>
        </w:rPr>
        <w:t xml:space="preserve">　住宅の品質確保の促進等に関する法律第５条第１項の規定に基づき、設計住宅性能評価を申請します。この申請書及び添付図書に記載の事項は、事実に相違ありません。</w:t>
      </w:r>
    </w:p>
    <w:p w14:paraId="756A86F6" w14:textId="77777777" w:rsidR="00CA1055" w:rsidRPr="0039724B" w:rsidRDefault="00CA1055"/>
    <w:p w14:paraId="12C8843B" w14:textId="77777777" w:rsidR="00CA1055" w:rsidRPr="0039724B" w:rsidRDefault="00CA1055">
      <w:pPr>
        <w:jc w:val="right"/>
      </w:pPr>
    </w:p>
    <w:p w14:paraId="31857E76" w14:textId="77777777" w:rsidR="00CA1055" w:rsidRPr="0039724B" w:rsidRDefault="00CA1055">
      <w:pPr>
        <w:jc w:val="right"/>
      </w:pPr>
    </w:p>
    <w:p w14:paraId="69514317" w14:textId="77777777" w:rsidR="00CA1055" w:rsidRPr="0039724B" w:rsidRDefault="00CA1055">
      <w:pPr>
        <w:jc w:val="right"/>
      </w:pPr>
    </w:p>
    <w:p w14:paraId="6D87BB78" w14:textId="77777777" w:rsidR="00CA1055" w:rsidRPr="0039724B" w:rsidRDefault="00CA1055">
      <w:pPr>
        <w:jc w:val="right"/>
      </w:pPr>
    </w:p>
    <w:p w14:paraId="0B2FDCF0" w14:textId="77777777" w:rsidR="00CA1055" w:rsidRPr="0039724B" w:rsidRDefault="00CA1055">
      <w:pPr>
        <w:jc w:val="right"/>
      </w:pPr>
    </w:p>
    <w:p w14:paraId="463B9DDB" w14:textId="77777777" w:rsidR="00CA1055" w:rsidRPr="0039724B" w:rsidRDefault="00CA1055">
      <w:pPr>
        <w:jc w:val="right"/>
      </w:pPr>
    </w:p>
    <w:p w14:paraId="7823BD03" w14:textId="77777777" w:rsidR="00CA1055" w:rsidRPr="0039724B" w:rsidRDefault="00CA1055">
      <w:pPr>
        <w:jc w:val="right"/>
      </w:pPr>
    </w:p>
    <w:p w14:paraId="0E170FDC" w14:textId="77777777" w:rsidR="00CA1055" w:rsidRPr="0039724B" w:rsidRDefault="00CA1055">
      <w:pPr>
        <w:jc w:val="right"/>
      </w:pPr>
    </w:p>
    <w:p w14:paraId="25C81076" w14:textId="77777777" w:rsidR="00CA1055" w:rsidRPr="0039724B" w:rsidRDefault="00CA1055">
      <w:pPr>
        <w:jc w:val="right"/>
      </w:pPr>
    </w:p>
    <w:p w14:paraId="072C58C9" w14:textId="77777777" w:rsidR="00CA1055" w:rsidRPr="0039724B" w:rsidRDefault="00CA1055">
      <w:pPr>
        <w:jc w:val="right"/>
      </w:pPr>
    </w:p>
    <w:p w14:paraId="4B56C94C" w14:textId="77777777" w:rsidR="00CA1055" w:rsidRPr="0039724B" w:rsidRDefault="00CA1055">
      <w:pPr>
        <w:jc w:val="right"/>
      </w:pPr>
    </w:p>
    <w:p w14:paraId="5B753DE0" w14:textId="77777777" w:rsidR="00CA1055" w:rsidRPr="0039724B" w:rsidRDefault="00CA1055">
      <w:pPr>
        <w:jc w:val="right"/>
      </w:pPr>
    </w:p>
    <w:p w14:paraId="3BD3AF57" w14:textId="77777777" w:rsidR="00CA1055" w:rsidRPr="0039724B" w:rsidRDefault="00CA1055">
      <w:pPr>
        <w:jc w:val="right"/>
      </w:pPr>
    </w:p>
    <w:p w14:paraId="42FA64D6" w14:textId="77777777" w:rsidR="00CA1055" w:rsidRPr="0039724B" w:rsidRDefault="00CA1055">
      <w:pPr>
        <w:jc w:val="right"/>
      </w:pPr>
    </w:p>
    <w:p w14:paraId="1AFB437B" w14:textId="77777777" w:rsidR="00CA1055" w:rsidRPr="0039724B" w:rsidRDefault="00CA1055">
      <w:pPr>
        <w:jc w:val="right"/>
      </w:pPr>
    </w:p>
    <w:p w14:paraId="34588214" w14:textId="77777777" w:rsidR="00CA1055" w:rsidRPr="0039724B" w:rsidRDefault="00CA1055">
      <w:pPr>
        <w:jc w:val="right"/>
      </w:pPr>
    </w:p>
    <w:p w14:paraId="4282FC2D" w14:textId="77777777" w:rsidR="00CA1055" w:rsidRPr="0039724B" w:rsidRDefault="00CA1055">
      <w:pPr>
        <w:jc w:val="right"/>
      </w:pPr>
    </w:p>
    <w:p w14:paraId="36112C0E" w14:textId="77777777" w:rsidR="00CA1055" w:rsidRPr="0039724B" w:rsidRDefault="00CA1055">
      <w:pPr>
        <w:jc w:val="right"/>
      </w:pPr>
    </w:p>
    <w:p w14:paraId="4BD3E988" w14:textId="77777777" w:rsidR="00CA1055" w:rsidRPr="0039724B" w:rsidRDefault="00CA1055">
      <w:pPr>
        <w:jc w:val="right"/>
      </w:pPr>
    </w:p>
    <w:p w14:paraId="1BB2D515" w14:textId="77777777" w:rsidR="00CA1055" w:rsidRPr="0039724B" w:rsidRDefault="00CA1055">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6335"/>
      </w:tblGrid>
      <w:tr w:rsidR="00CA1055" w:rsidRPr="0039724B" w14:paraId="69596139" w14:textId="77777777" w:rsidTr="00554F2F">
        <w:trPr>
          <w:cantSplit/>
        </w:trPr>
        <w:tc>
          <w:tcPr>
            <w:tcW w:w="3501" w:type="dxa"/>
          </w:tcPr>
          <w:p w14:paraId="36A555D4" w14:textId="77777777" w:rsidR="00CA1055" w:rsidRPr="0039724B" w:rsidRDefault="00CA1055">
            <w:pPr>
              <w:rPr>
                <w:lang w:eastAsia="zh-CN"/>
              </w:rPr>
            </w:pPr>
            <w:r w:rsidRPr="0039724B">
              <w:rPr>
                <w:rFonts w:hint="eastAsia"/>
                <w:lang w:eastAsia="zh-CN"/>
              </w:rPr>
              <w:t>※受付欄</w:t>
            </w:r>
          </w:p>
        </w:tc>
        <w:tc>
          <w:tcPr>
            <w:tcW w:w="6335" w:type="dxa"/>
            <w:vMerge w:val="restart"/>
          </w:tcPr>
          <w:p w14:paraId="7FDA7FA0" w14:textId="644C3A43" w:rsidR="00CA1055" w:rsidRPr="0039724B" w:rsidRDefault="00CA1055">
            <w:pPr>
              <w:rPr>
                <w:lang w:eastAsia="zh-CN"/>
              </w:rPr>
            </w:pPr>
            <w:r w:rsidRPr="0039724B">
              <w:rPr>
                <w:rFonts w:hint="eastAsia"/>
                <w:lang w:eastAsia="zh-CN"/>
              </w:rPr>
              <w:t>※</w:t>
            </w:r>
            <w:r w:rsidR="00420705">
              <w:rPr>
                <w:rFonts w:hint="eastAsia"/>
              </w:rPr>
              <w:t>料金</w:t>
            </w:r>
            <w:r w:rsidRPr="0039724B">
              <w:rPr>
                <w:rFonts w:hint="eastAsia"/>
                <w:lang w:eastAsia="zh-CN"/>
              </w:rPr>
              <w:t>欄</w:t>
            </w:r>
          </w:p>
          <w:p w14:paraId="7C5F269D" w14:textId="77777777" w:rsidR="00CA1055" w:rsidRPr="0039724B" w:rsidRDefault="00CA1055">
            <w:pPr>
              <w:rPr>
                <w:lang w:eastAsia="zh-CN"/>
              </w:rPr>
            </w:pPr>
          </w:p>
        </w:tc>
      </w:tr>
      <w:tr w:rsidR="00CA1055" w:rsidRPr="0039724B" w14:paraId="4AC31820" w14:textId="77777777" w:rsidTr="00554F2F">
        <w:trPr>
          <w:cantSplit/>
        </w:trPr>
        <w:tc>
          <w:tcPr>
            <w:tcW w:w="3501" w:type="dxa"/>
          </w:tcPr>
          <w:p w14:paraId="24F3C237" w14:textId="3DD6DFEC" w:rsidR="00CA1055" w:rsidRPr="0039724B" w:rsidRDefault="00CA1055">
            <w:pPr>
              <w:rPr>
                <w:lang w:eastAsia="zh-CN"/>
              </w:rPr>
            </w:pPr>
            <w:r w:rsidRPr="0039724B">
              <w:rPr>
                <w:rFonts w:hint="eastAsia"/>
                <w:lang w:eastAsia="zh-CN"/>
              </w:rPr>
              <w:t xml:space="preserve">　　　　</w:t>
            </w:r>
            <w:r w:rsidR="00F80D75">
              <w:rPr>
                <w:rFonts w:hint="eastAsia"/>
              </w:rPr>
              <w:t xml:space="preserve">　　</w:t>
            </w:r>
            <w:r w:rsidRPr="0039724B">
              <w:rPr>
                <w:rFonts w:hint="eastAsia"/>
                <w:lang w:eastAsia="zh-CN"/>
              </w:rPr>
              <w:t xml:space="preserve">年　</w:t>
            </w:r>
            <w:r w:rsidR="00F80D75">
              <w:rPr>
                <w:rFonts w:hint="eastAsia"/>
              </w:rPr>
              <w:t xml:space="preserve">　</w:t>
            </w:r>
            <w:r w:rsidRPr="0039724B">
              <w:rPr>
                <w:rFonts w:hint="eastAsia"/>
                <w:lang w:eastAsia="zh-CN"/>
              </w:rPr>
              <w:t xml:space="preserve">　月　</w:t>
            </w:r>
            <w:r w:rsidR="00F80D75">
              <w:rPr>
                <w:rFonts w:hint="eastAsia"/>
              </w:rPr>
              <w:t xml:space="preserve">　</w:t>
            </w:r>
            <w:r w:rsidRPr="0039724B">
              <w:rPr>
                <w:rFonts w:hint="eastAsia"/>
                <w:lang w:eastAsia="zh-CN"/>
              </w:rPr>
              <w:t xml:space="preserve">　日</w:t>
            </w:r>
          </w:p>
        </w:tc>
        <w:tc>
          <w:tcPr>
            <w:tcW w:w="6335" w:type="dxa"/>
            <w:vMerge/>
          </w:tcPr>
          <w:p w14:paraId="366E9125" w14:textId="77777777" w:rsidR="00CA1055" w:rsidRPr="0039724B" w:rsidRDefault="00CA1055">
            <w:pPr>
              <w:rPr>
                <w:lang w:eastAsia="zh-CN"/>
              </w:rPr>
            </w:pPr>
          </w:p>
        </w:tc>
      </w:tr>
      <w:tr w:rsidR="00CA1055" w:rsidRPr="0039724B" w14:paraId="24DD46D3" w14:textId="77777777" w:rsidTr="00554F2F">
        <w:trPr>
          <w:cantSplit/>
        </w:trPr>
        <w:tc>
          <w:tcPr>
            <w:tcW w:w="3501" w:type="dxa"/>
          </w:tcPr>
          <w:p w14:paraId="39815BBE" w14:textId="0EA7FCB8" w:rsidR="00CA1055" w:rsidRPr="00F80D75" w:rsidRDefault="00CA1055">
            <w:pPr>
              <w:rPr>
                <w:rFonts w:eastAsia="DengXian"/>
                <w:lang w:eastAsia="zh-CN"/>
              </w:rPr>
            </w:pPr>
            <w:r w:rsidRPr="0039724B">
              <w:rPr>
                <w:rFonts w:hint="eastAsia"/>
                <w:lang w:eastAsia="zh-CN"/>
              </w:rPr>
              <w:t xml:space="preserve">第　　　　　　　　　</w:t>
            </w:r>
            <w:r w:rsidR="00F80D75">
              <w:rPr>
                <w:rFonts w:hint="eastAsia"/>
              </w:rPr>
              <w:t xml:space="preserve">　　　　</w:t>
            </w:r>
            <w:r w:rsidRPr="0039724B">
              <w:rPr>
                <w:rFonts w:hint="eastAsia"/>
                <w:lang w:eastAsia="zh-CN"/>
              </w:rPr>
              <w:t>号</w:t>
            </w:r>
          </w:p>
        </w:tc>
        <w:tc>
          <w:tcPr>
            <w:tcW w:w="6335" w:type="dxa"/>
            <w:vMerge/>
          </w:tcPr>
          <w:p w14:paraId="32A952E1" w14:textId="77777777" w:rsidR="00CA1055" w:rsidRPr="0039724B" w:rsidRDefault="00CA1055">
            <w:pPr>
              <w:rPr>
                <w:lang w:eastAsia="zh-CN"/>
              </w:rPr>
            </w:pPr>
          </w:p>
        </w:tc>
      </w:tr>
      <w:tr w:rsidR="00CA1055" w:rsidRPr="0039724B" w14:paraId="5774DD53" w14:textId="77777777" w:rsidTr="00554F2F">
        <w:trPr>
          <w:cantSplit/>
        </w:trPr>
        <w:tc>
          <w:tcPr>
            <w:tcW w:w="3501" w:type="dxa"/>
          </w:tcPr>
          <w:p w14:paraId="57F2D242" w14:textId="29C9D81F" w:rsidR="00CA1055" w:rsidRPr="0039724B" w:rsidRDefault="00CA1055">
            <w:r w:rsidRPr="0039724B">
              <w:rPr>
                <w:rFonts w:hint="eastAsia"/>
              </w:rPr>
              <w:t>申請受理者</w:t>
            </w:r>
            <w:r w:rsidR="009B6455" w:rsidRPr="00983786">
              <w:rPr>
                <w:rFonts w:hint="eastAsia"/>
                <w:rPrChange w:id="3" w:author="mkjcuser06" w:date="2022-02-18T11:31:00Z">
                  <w:rPr>
                    <w:rFonts w:hint="eastAsia"/>
                    <w:color w:val="FF0000"/>
                  </w:rPr>
                </w:rPrChange>
              </w:rPr>
              <w:t>氏名</w:t>
            </w:r>
          </w:p>
        </w:tc>
        <w:tc>
          <w:tcPr>
            <w:tcW w:w="6335" w:type="dxa"/>
            <w:vMerge/>
          </w:tcPr>
          <w:p w14:paraId="1979245E" w14:textId="77777777" w:rsidR="00CA1055" w:rsidRPr="0039724B" w:rsidRDefault="00CA1055"/>
        </w:tc>
      </w:tr>
    </w:tbl>
    <w:p w14:paraId="395B9551" w14:textId="77777777" w:rsidR="00CA1055" w:rsidRPr="0039724B" w:rsidRDefault="00CA1055">
      <w:pPr>
        <w:jc w:val="center"/>
      </w:pPr>
      <w:r w:rsidRPr="0039724B">
        <w:br w:type="page"/>
      </w:r>
      <w:r w:rsidRPr="0039724B">
        <w:rPr>
          <w:rFonts w:hint="eastAsia"/>
        </w:rPr>
        <w:lastRenderedPageBreak/>
        <w:t>（第二面）</w:t>
      </w:r>
    </w:p>
    <w:p w14:paraId="097C07F1" w14:textId="77777777" w:rsidR="00CA1055" w:rsidRPr="0039724B" w:rsidRDefault="00CA1055">
      <w:pPr>
        <w:spacing w:line="300" w:lineRule="auto"/>
      </w:pPr>
      <w:r w:rsidRPr="0039724B">
        <w:rPr>
          <w:rFonts w:hint="eastAsia"/>
        </w:rPr>
        <w:t>申請者等の概要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CA1055" w:rsidRPr="0039724B" w14:paraId="1E238179" w14:textId="77777777" w:rsidTr="0026540A">
        <w:tc>
          <w:tcPr>
            <w:tcW w:w="9836" w:type="dxa"/>
            <w:tcBorders>
              <w:left w:val="nil"/>
              <w:right w:val="nil"/>
            </w:tcBorders>
          </w:tcPr>
          <w:p w14:paraId="76494EE9" w14:textId="77777777" w:rsidR="00CA1055" w:rsidRPr="0039724B" w:rsidRDefault="00CA1055" w:rsidP="0026540A">
            <w:pPr>
              <w:spacing w:line="300" w:lineRule="auto"/>
            </w:pPr>
            <w:r w:rsidRPr="0039724B">
              <w:rPr>
                <w:rFonts w:hint="eastAsia"/>
              </w:rPr>
              <w:t>【１．申請者】</w:t>
            </w:r>
          </w:p>
          <w:p w14:paraId="756540D8" w14:textId="77777777" w:rsidR="00CA1055" w:rsidRPr="0039724B" w:rsidRDefault="00CA1055" w:rsidP="0026540A">
            <w:pPr>
              <w:spacing w:line="300" w:lineRule="auto"/>
            </w:pPr>
            <w:r w:rsidRPr="0039724B">
              <w:rPr>
                <w:rFonts w:hint="eastAsia"/>
              </w:rPr>
              <w:t xml:space="preserve">　【氏名又は名称のフリガナ】</w:t>
            </w:r>
          </w:p>
          <w:p w14:paraId="48759694" w14:textId="77777777" w:rsidR="00CA1055" w:rsidRPr="0039724B" w:rsidRDefault="00CA1055" w:rsidP="0026540A">
            <w:pPr>
              <w:spacing w:line="300" w:lineRule="auto"/>
            </w:pPr>
            <w:r w:rsidRPr="0039724B">
              <w:rPr>
                <w:rFonts w:hint="eastAsia"/>
              </w:rPr>
              <w:t xml:space="preserve">　【氏名又は名称】</w:t>
            </w:r>
          </w:p>
          <w:p w14:paraId="621E8C32" w14:textId="77777777" w:rsidR="00CA1055" w:rsidRPr="0039724B" w:rsidRDefault="00CA1055" w:rsidP="0026540A">
            <w:pPr>
              <w:spacing w:line="300" w:lineRule="auto"/>
              <w:rPr>
                <w:lang w:eastAsia="zh-CN"/>
              </w:rPr>
            </w:pPr>
            <w:r w:rsidRPr="0039724B">
              <w:rPr>
                <w:rFonts w:hint="eastAsia"/>
                <w:lang w:eastAsia="zh-CN"/>
              </w:rPr>
              <w:t xml:space="preserve">　【郵便番号】</w:t>
            </w:r>
          </w:p>
          <w:p w14:paraId="48F55199" w14:textId="77777777" w:rsidR="00CA1055" w:rsidRPr="0039724B" w:rsidRDefault="00CA1055" w:rsidP="0026540A">
            <w:pPr>
              <w:spacing w:line="300" w:lineRule="auto"/>
              <w:rPr>
                <w:lang w:eastAsia="zh-CN"/>
              </w:rPr>
            </w:pPr>
            <w:r w:rsidRPr="0039724B">
              <w:rPr>
                <w:rFonts w:hint="eastAsia"/>
                <w:lang w:eastAsia="zh-CN"/>
              </w:rPr>
              <w:t xml:space="preserve">　【住所】</w:t>
            </w:r>
          </w:p>
          <w:p w14:paraId="064848F5" w14:textId="77777777" w:rsidR="00CA1055" w:rsidRPr="0039724B" w:rsidRDefault="00CA1055" w:rsidP="0026540A">
            <w:pPr>
              <w:spacing w:line="300" w:lineRule="auto"/>
              <w:rPr>
                <w:lang w:eastAsia="zh-CN"/>
              </w:rPr>
            </w:pPr>
            <w:r w:rsidRPr="0039724B">
              <w:rPr>
                <w:rFonts w:hint="eastAsia"/>
                <w:lang w:eastAsia="zh-CN"/>
              </w:rPr>
              <w:t xml:space="preserve">　【電話番号】</w:t>
            </w:r>
          </w:p>
        </w:tc>
      </w:tr>
      <w:tr w:rsidR="00CA1055" w:rsidRPr="0039724B" w14:paraId="2EA8D11A" w14:textId="77777777" w:rsidTr="0026540A">
        <w:tc>
          <w:tcPr>
            <w:tcW w:w="9836" w:type="dxa"/>
            <w:tcBorders>
              <w:left w:val="nil"/>
              <w:right w:val="nil"/>
            </w:tcBorders>
          </w:tcPr>
          <w:p w14:paraId="532AC7B6" w14:textId="77777777" w:rsidR="00CA1055" w:rsidRPr="0039724B" w:rsidRDefault="00CA1055" w:rsidP="0026540A">
            <w:pPr>
              <w:spacing w:line="300" w:lineRule="auto"/>
              <w:rPr>
                <w:lang w:eastAsia="zh-CN"/>
              </w:rPr>
            </w:pPr>
            <w:r w:rsidRPr="0039724B">
              <w:rPr>
                <w:rFonts w:hint="eastAsia"/>
                <w:lang w:eastAsia="zh-CN"/>
              </w:rPr>
              <w:t>【</w:t>
            </w:r>
            <w:r w:rsidRPr="0039724B">
              <w:rPr>
                <w:rFonts w:hint="eastAsia"/>
              </w:rPr>
              <w:t>２．</w:t>
            </w:r>
            <w:r w:rsidRPr="0039724B">
              <w:rPr>
                <w:rFonts w:hint="eastAsia"/>
                <w:lang w:eastAsia="zh-CN"/>
              </w:rPr>
              <w:t>代理者】</w:t>
            </w:r>
          </w:p>
          <w:p w14:paraId="2B3C7945" w14:textId="77777777" w:rsidR="00CA1055" w:rsidRPr="0039724B" w:rsidRDefault="00CA1055" w:rsidP="0026540A">
            <w:pPr>
              <w:spacing w:line="300" w:lineRule="auto"/>
            </w:pPr>
            <w:r w:rsidRPr="0039724B">
              <w:rPr>
                <w:rFonts w:hint="eastAsia"/>
              </w:rPr>
              <w:t xml:space="preserve">　【氏名又は名称のフリガナ】</w:t>
            </w:r>
          </w:p>
          <w:p w14:paraId="4A0511F9" w14:textId="77777777" w:rsidR="00CA1055" w:rsidRPr="0039724B" w:rsidRDefault="00CA1055" w:rsidP="0026540A">
            <w:pPr>
              <w:spacing w:line="300" w:lineRule="auto"/>
            </w:pPr>
            <w:r w:rsidRPr="0039724B">
              <w:rPr>
                <w:rFonts w:hint="eastAsia"/>
              </w:rPr>
              <w:t xml:space="preserve">　【氏名又は名称】</w:t>
            </w:r>
          </w:p>
          <w:p w14:paraId="3F8F695B" w14:textId="77777777" w:rsidR="00CA1055" w:rsidRPr="0039724B" w:rsidRDefault="00CA1055" w:rsidP="0026540A">
            <w:pPr>
              <w:spacing w:line="300" w:lineRule="auto"/>
              <w:rPr>
                <w:lang w:eastAsia="zh-CN"/>
              </w:rPr>
            </w:pPr>
            <w:r w:rsidRPr="0039724B">
              <w:rPr>
                <w:rFonts w:hint="eastAsia"/>
                <w:lang w:eastAsia="zh-CN"/>
              </w:rPr>
              <w:t xml:space="preserve">　【郵便番号】</w:t>
            </w:r>
          </w:p>
          <w:p w14:paraId="7BC9911C" w14:textId="77777777" w:rsidR="00CA1055" w:rsidRPr="0039724B" w:rsidRDefault="00CA1055" w:rsidP="0026540A">
            <w:pPr>
              <w:spacing w:line="300" w:lineRule="auto"/>
              <w:rPr>
                <w:lang w:eastAsia="zh-CN"/>
              </w:rPr>
            </w:pPr>
            <w:r w:rsidRPr="0039724B">
              <w:rPr>
                <w:rFonts w:hint="eastAsia"/>
                <w:lang w:eastAsia="zh-CN"/>
              </w:rPr>
              <w:t xml:space="preserve">　【住所】</w:t>
            </w:r>
          </w:p>
          <w:p w14:paraId="7ED0E331" w14:textId="77777777" w:rsidR="00CA1055" w:rsidRPr="0039724B" w:rsidRDefault="00CA1055" w:rsidP="0026540A">
            <w:pPr>
              <w:spacing w:line="300" w:lineRule="auto"/>
              <w:rPr>
                <w:lang w:eastAsia="zh-CN"/>
              </w:rPr>
            </w:pPr>
            <w:r w:rsidRPr="0039724B">
              <w:rPr>
                <w:rFonts w:hint="eastAsia"/>
                <w:lang w:eastAsia="zh-CN"/>
              </w:rPr>
              <w:t xml:space="preserve">　【電話番号】</w:t>
            </w:r>
          </w:p>
        </w:tc>
      </w:tr>
      <w:tr w:rsidR="00CA1055" w:rsidRPr="0039724B" w14:paraId="1FF621A4" w14:textId="77777777" w:rsidTr="0026540A">
        <w:tc>
          <w:tcPr>
            <w:tcW w:w="9836" w:type="dxa"/>
            <w:tcBorders>
              <w:left w:val="nil"/>
              <w:right w:val="nil"/>
            </w:tcBorders>
          </w:tcPr>
          <w:p w14:paraId="1D6AA77E" w14:textId="77777777" w:rsidR="00CA1055" w:rsidRPr="0039724B" w:rsidRDefault="00CA1055" w:rsidP="0026540A">
            <w:pPr>
              <w:spacing w:line="300" w:lineRule="auto"/>
            </w:pPr>
            <w:r w:rsidRPr="0039724B">
              <w:rPr>
                <w:rFonts w:hint="eastAsia"/>
              </w:rPr>
              <w:t>【３．建築主】</w:t>
            </w:r>
          </w:p>
          <w:p w14:paraId="1FA84678" w14:textId="77777777" w:rsidR="00CA1055" w:rsidRPr="0039724B" w:rsidRDefault="00CA1055" w:rsidP="0026540A">
            <w:pPr>
              <w:spacing w:line="300" w:lineRule="auto"/>
            </w:pPr>
            <w:r w:rsidRPr="0039724B">
              <w:rPr>
                <w:rFonts w:hint="eastAsia"/>
              </w:rPr>
              <w:t xml:space="preserve">　【氏名又は名称のフリガナ】</w:t>
            </w:r>
          </w:p>
          <w:p w14:paraId="15A43E31" w14:textId="77777777" w:rsidR="00CA1055" w:rsidRPr="0039724B" w:rsidRDefault="00CA1055" w:rsidP="0026540A">
            <w:pPr>
              <w:spacing w:line="300" w:lineRule="auto"/>
            </w:pPr>
            <w:r w:rsidRPr="0039724B">
              <w:rPr>
                <w:rFonts w:hint="eastAsia"/>
              </w:rPr>
              <w:t xml:space="preserve">　【氏名又は名称】</w:t>
            </w:r>
          </w:p>
          <w:p w14:paraId="58F2940C" w14:textId="77777777" w:rsidR="00CA1055" w:rsidRPr="0039724B" w:rsidRDefault="00CA1055" w:rsidP="0026540A">
            <w:pPr>
              <w:spacing w:line="300" w:lineRule="auto"/>
              <w:ind w:firstLine="210"/>
              <w:rPr>
                <w:lang w:eastAsia="zh-CN"/>
              </w:rPr>
            </w:pPr>
            <w:r w:rsidRPr="0039724B">
              <w:rPr>
                <w:rFonts w:hint="eastAsia"/>
                <w:lang w:eastAsia="zh-CN"/>
              </w:rPr>
              <w:t>【郵便番号】</w:t>
            </w:r>
          </w:p>
          <w:p w14:paraId="6D267DAD" w14:textId="77777777" w:rsidR="00CA1055" w:rsidRPr="0039724B" w:rsidRDefault="00CA1055" w:rsidP="0026540A">
            <w:pPr>
              <w:spacing w:line="300" w:lineRule="auto"/>
              <w:rPr>
                <w:lang w:eastAsia="zh-CN"/>
              </w:rPr>
            </w:pPr>
            <w:r w:rsidRPr="0039724B">
              <w:rPr>
                <w:rFonts w:hint="eastAsia"/>
                <w:lang w:eastAsia="zh-CN"/>
              </w:rPr>
              <w:t xml:space="preserve">　【住所】</w:t>
            </w:r>
          </w:p>
          <w:p w14:paraId="78B05692" w14:textId="77777777" w:rsidR="00CA1055" w:rsidRPr="0039724B" w:rsidRDefault="00CA1055" w:rsidP="0026540A">
            <w:pPr>
              <w:spacing w:line="300" w:lineRule="auto"/>
              <w:rPr>
                <w:lang w:eastAsia="zh-CN"/>
              </w:rPr>
            </w:pPr>
            <w:r w:rsidRPr="0039724B">
              <w:rPr>
                <w:rFonts w:hint="eastAsia"/>
                <w:lang w:eastAsia="zh-CN"/>
              </w:rPr>
              <w:t xml:space="preserve">　【電話番号】</w:t>
            </w:r>
          </w:p>
        </w:tc>
      </w:tr>
      <w:tr w:rsidR="00CA1055" w:rsidRPr="0039724B" w14:paraId="6E0BF83D" w14:textId="77777777" w:rsidTr="0026540A">
        <w:tc>
          <w:tcPr>
            <w:tcW w:w="9836" w:type="dxa"/>
            <w:tcBorders>
              <w:left w:val="nil"/>
              <w:right w:val="nil"/>
            </w:tcBorders>
          </w:tcPr>
          <w:p w14:paraId="40755B22" w14:textId="77777777" w:rsidR="00CA1055" w:rsidRPr="0039724B" w:rsidRDefault="00CA1055" w:rsidP="0026540A">
            <w:pPr>
              <w:spacing w:line="300" w:lineRule="auto"/>
              <w:rPr>
                <w:lang w:eastAsia="zh-CN"/>
              </w:rPr>
            </w:pPr>
            <w:r w:rsidRPr="0039724B">
              <w:rPr>
                <w:rFonts w:hint="eastAsia"/>
                <w:lang w:eastAsia="zh-CN"/>
              </w:rPr>
              <w:t>【</w:t>
            </w:r>
            <w:r w:rsidRPr="0039724B">
              <w:rPr>
                <w:rFonts w:hint="eastAsia"/>
              </w:rPr>
              <w:t>４．</w:t>
            </w:r>
            <w:r w:rsidRPr="0039724B">
              <w:rPr>
                <w:rFonts w:hint="eastAsia"/>
                <w:lang w:eastAsia="zh-CN"/>
              </w:rPr>
              <w:t>設計者】</w:t>
            </w:r>
          </w:p>
          <w:p w14:paraId="7135F6EC" w14:textId="77777777" w:rsidR="00CA1055" w:rsidRPr="0039724B" w:rsidRDefault="00CA1055" w:rsidP="0026540A">
            <w:pPr>
              <w:spacing w:line="300" w:lineRule="auto"/>
              <w:rPr>
                <w:lang w:eastAsia="zh-CN"/>
              </w:rPr>
            </w:pPr>
            <w:r w:rsidRPr="0039724B">
              <w:rPr>
                <w:rFonts w:hint="eastAsia"/>
                <w:lang w:eastAsia="zh-CN"/>
              </w:rPr>
              <w:t xml:space="preserve">　【資格】　　　　　　　（　　　　）建築士　　　（　　　　　　　　）</w:t>
            </w:r>
            <w:r w:rsidR="0059767E" w:rsidRPr="0039724B">
              <w:rPr>
                <w:rFonts w:hint="eastAsia"/>
                <w:lang w:eastAsia="zh-CN"/>
              </w:rPr>
              <w:t>登録</w:t>
            </w:r>
            <w:r w:rsidRPr="0039724B">
              <w:rPr>
                <w:rFonts w:hint="eastAsia"/>
                <w:lang w:eastAsia="zh-CN"/>
              </w:rPr>
              <w:t xml:space="preserve">　　　　　　号</w:t>
            </w:r>
          </w:p>
          <w:p w14:paraId="3E4EB831" w14:textId="77777777" w:rsidR="00CA1055" w:rsidRPr="0039724B" w:rsidRDefault="00CA1055" w:rsidP="0026540A">
            <w:pPr>
              <w:spacing w:line="300" w:lineRule="auto"/>
              <w:rPr>
                <w:lang w:eastAsia="zh-CN"/>
              </w:rPr>
            </w:pPr>
            <w:r w:rsidRPr="0039724B">
              <w:rPr>
                <w:rFonts w:hint="eastAsia"/>
                <w:lang w:eastAsia="zh-CN"/>
              </w:rPr>
              <w:t xml:space="preserve">　【氏名】</w:t>
            </w:r>
          </w:p>
          <w:p w14:paraId="6CFCFE66" w14:textId="77777777" w:rsidR="00CA1055" w:rsidRPr="0039724B" w:rsidRDefault="00CA1055" w:rsidP="0026540A">
            <w:pPr>
              <w:spacing w:line="300" w:lineRule="auto"/>
              <w:rPr>
                <w:lang w:eastAsia="zh-CN"/>
              </w:rPr>
            </w:pPr>
            <w:r w:rsidRPr="0039724B">
              <w:rPr>
                <w:rFonts w:hint="eastAsia"/>
                <w:lang w:eastAsia="zh-CN"/>
              </w:rPr>
              <w:t xml:space="preserve">　【建築士事務所名】　　（　　　　）建築士事務所（　　　　　）知事</w:t>
            </w:r>
            <w:r w:rsidR="0059767E" w:rsidRPr="0039724B">
              <w:rPr>
                <w:rFonts w:hint="eastAsia"/>
                <w:lang w:eastAsia="zh-CN"/>
              </w:rPr>
              <w:t>登録</w:t>
            </w:r>
            <w:r w:rsidRPr="0039724B">
              <w:rPr>
                <w:rFonts w:hint="eastAsia"/>
                <w:lang w:eastAsia="zh-CN"/>
              </w:rPr>
              <w:t>第　　　　　　号</w:t>
            </w:r>
          </w:p>
          <w:p w14:paraId="40B87DA6" w14:textId="77777777" w:rsidR="00CA1055" w:rsidRPr="0039724B" w:rsidRDefault="00CA1055" w:rsidP="0026540A">
            <w:pPr>
              <w:pStyle w:val="a5"/>
              <w:tabs>
                <w:tab w:val="clear" w:pos="4252"/>
                <w:tab w:val="clear" w:pos="8504"/>
              </w:tabs>
              <w:snapToGrid/>
              <w:spacing w:line="300" w:lineRule="auto"/>
              <w:rPr>
                <w:lang w:eastAsia="zh-CN"/>
              </w:rPr>
            </w:pPr>
            <w:r w:rsidRPr="0039724B">
              <w:rPr>
                <w:rFonts w:hint="eastAsia"/>
                <w:lang w:eastAsia="zh-CN"/>
              </w:rPr>
              <w:t xml:space="preserve">　【郵便番号】</w:t>
            </w:r>
          </w:p>
          <w:p w14:paraId="00B9270B" w14:textId="77777777" w:rsidR="00CA1055" w:rsidRPr="0039724B" w:rsidRDefault="00CA1055" w:rsidP="0026540A">
            <w:pPr>
              <w:spacing w:line="300" w:lineRule="auto"/>
              <w:rPr>
                <w:lang w:eastAsia="zh-CN"/>
              </w:rPr>
            </w:pPr>
            <w:r w:rsidRPr="0039724B">
              <w:rPr>
                <w:rFonts w:hint="eastAsia"/>
                <w:lang w:eastAsia="zh-CN"/>
              </w:rPr>
              <w:t xml:space="preserve">　【所在地】</w:t>
            </w:r>
          </w:p>
          <w:p w14:paraId="5A1B8D63" w14:textId="77777777" w:rsidR="00CA1055" w:rsidRPr="0039724B" w:rsidRDefault="00CA1055" w:rsidP="0026540A">
            <w:pPr>
              <w:spacing w:line="300" w:lineRule="auto"/>
              <w:rPr>
                <w:lang w:eastAsia="zh-CN"/>
              </w:rPr>
            </w:pPr>
            <w:r w:rsidRPr="0039724B">
              <w:rPr>
                <w:rFonts w:hint="eastAsia"/>
                <w:lang w:eastAsia="zh-CN"/>
              </w:rPr>
              <w:t xml:space="preserve">　【電話番号】</w:t>
            </w:r>
          </w:p>
        </w:tc>
      </w:tr>
      <w:tr w:rsidR="00CA1055" w:rsidRPr="0039724B" w14:paraId="63946A89" w14:textId="77777777" w:rsidTr="0026540A">
        <w:tc>
          <w:tcPr>
            <w:tcW w:w="9836" w:type="dxa"/>
            <w:tcBorders>
              <w:left w:val="nil"/>
              <w:right w:val="nil"/>
            </w:tcBorders>
          </w:tcPr>
          <w:p w14:paraId="5C3F2954" w14:textId="77777777" w:rsidR="00CA1055" w:rsidRPr="0039724B" w:rsidRDefault="00CA1055" w:rsidP="0026540A">
            <w:pPr>
              <w:spacing w:line="300" w:lineRule="auto"/>
            </w:pPr>
            <w:r w:rsidRPr="0039724B">
              <w:rPr>
                <w:rFonts w:hint="eastAsia"/>
              </w:rPr>
              <w:t>【５．設計住宅性能評価を希望する性能表示事項】</w:t>
            </w:r>
          </w:p>
          <w:p w14:paraId="7E216E61" w14:textId="77777777" w:rsidR="00CA1055" w:rsidRPr="0039724B" w:rsidRDefault="00CA1055" w:rsidP="0026540A">
            <w:pPr>
              <w:spacing w:line="300" w:lineRule="auto"/>
            </w:pPr>
          </w:p>
        </w:tc>
      </w:tr>
      <w:tr w:rsidR="00CA1055" w:rsidRPr="0039724B" w14:paraId="099B983D" w14:textId="77777777" w:rsidTr="0026540A">
        <w:tc>
          <w:tcPr>
            <w:tcW w:w="9836" w:type="dxa"/>
            <w:tcBorders>
              <w:left w:val="nil"/>
              <w:right w:val="nil"/>
            </w:tcBorders>
          </w:tcPr>
          <w:p w14:paraId="4FC7E7CE" w14:textId="77777777" w:rsidR="0026540A" w:rsidRPr="00983786" w:rsidRDefault="0026540A" w:rsidP="0026540A">
            <w:pPr>
              <w:spacing w:line="300" w:lineRule="auto"/>
              <w:rPr>
                <w:color w:val="FF0000"/>
              </w:rPr>
            </w:pPr>
            <w:r w:rsidRPr="00983786">
              <w:rPr>
                <w:rFonts w:hint="eastAsia"/>
                <w:color w:val="FF0000"/>
              </w:rPr>
              <w:t>【６．長期使用構造等であることの確認の要否】　　　　　□要　　　□否</w:t>
            </w:r>
          </w:p>
          <w:p w14:paraId="4314A21A" w14:textId="77777777" w:rsidR="0026540A" w:rsidRPr="00983786" w:rsidRDefault="0026540A" w:rsidP="0026540A">
            <w:pPr>
              <w:spacing w:line="300" w:lineRule="auto"/>
              <w:rPr>
                <w:color w:val="FF0000"/>
                <w:rPrChange w:id="4" w:author="mkjcuser06" w:date="2022-02-18T11:32:00Z">
                  <w:rPr/>
                </w:rPrChange>
              </w:rPr>
            </w:pPr>
          </w:p>
        </w:tc>
      </w:tr>
      <w:tr w:rsidR="0026540A" w:rsidRPr="0039724B" w14:paraId="2AF6DF30" w14:textId="77777777" w:rsidTr="0026540A">
        <w:tc>
          <w:tcPr>
            <w:tcW w:w="9836" w:type="dxa"/>
            <w:tcBorders>
              <w:left w:val="nil"/>
              <w:right w:val="nil"/>
            </w:tcBorders>
          </w:tcPr>
          <w:p w14:paraId="312C1901" w14:textId="77777777" w:rsidR="0026540A" w:rsidRPr="0039724B" w:rsidRDefault="0026540A" w:rsidP="0026540A">
            <w:pPr>
              <w:spacing w:line="300" w:lineRule="auto"/>
            </w:pPr>
            <w:r>
              <w:rPr>
                <w:rFonts w:hint="eastAsia"/>
              </w:rPr>
              <w:t>【７</w:t>
            </w:r>
            <w:r w:rsidRPr="0039724B">
              <w:rPr>
                <w:rFonts w:hint="eastAsia"/>
              </w:rPr>
              <w:t>．備考】</w:t>
            </w:r>
          </w:p>
          <w:p w14:paraId="03C801BA" w14:textId="77777777" w:rsidR="0026540A" w:rsidRPr="0039724B" w:rsidRDefault="0026540A" w:rsidP="0026540A">
            <w:pPr>
              <w:spacing w:line="300" w:lineRule="auto"/>
            </w:pPr>
          </w:p>
        </w:tc>
      </w:tr>
    </w:tbl>
    <w:p w14:paraId="5BDD0B21" w14:textId="77777777" w:rsidR="00CA1055" w:rsidRPr="0039724B" w:rsidRDefault="00CA1055">
      <w:pPr>
        <w:spacing w:line="240" w:lineRule="exact"/>
      </w:pPr>
    </w:p>
    <w:p w14:paraId="4A00D0E5" w14:textId="77777777" w:rsidR="00CA1055" w:rsidRPr="0039724B" w:rsidRDefault="00CA1055">
      <w:pPr>
        <w:spacing w:line="240" w:lineRule="exact"/>
      </w:pPr>
    </w:p>
    <w:p w14:paraId="1C5ACE37" w14:textId="77777777" w:rsidR="00CA1055" w:rsidRPr="0039724B" w:rsidRDefault="00CA1055">
      <w:pPr>
        <w:spacing w:line="240" w:lineRule="exact"/>
      </w:pPr>
    </w:p>
    <w:p w14:paraId="62A5D278" w14:textId="77777777" w:rsidR="00CA1055" w:rsidRPr="0039724B" w:rsidRDefault="00CA1055">
      <w:pPr>
        <w:spacing w:line="240" w:lineRule="exact"/>
        <w:jc w:val="center"/>
      </w:pPr>
      <w:r w:rsidRPr="0039724B">
        <w:br w:type="page"/>
      </w:r>
      <w:r w:rsidRPr="0039724B">
        <w:rPr>
          <w:rFonts w:hint="eastAsia"/>
        </w:rPr>
        <w:lastRenderedPageBreak/>
        <w:t>（第三面）</w:t>
      </w:r>
    </w:p>
    <w:p w14:paraId="0E88322B" w14:textId="77777777" w:rsidR="00CA1055" w:rsidRPr="0039724B" w:rsidRDefault="00CA1055">
      <w:pPr>
        <w:spacing w:line="300" w:lineRule="auto"/>
      </w:pPr>
      <w:r w:rsidRPr="0039724B">
        <w:rPr>
          <w:rFonts w:hint="eastAsia"/>
        </w:rPr>
        <w:t>建築物に関する事項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CA1055" w:rsidRPr="0039724B" w14:paraId="0D7E96B2" w14:textId="77777777">
        <w:tc>
          <w:tcPr>
            <w:tcW w:w="9836" w:type="dxa"/>
          </w:tcPr>
          <w:p w14:paraId="19F956AB" w14:textId="424FFD61" w:rsidR="00CA1055" w:rsidRPr="0039724B" w:rsidRDefault="00CA1055">
            <w:pPr>
              <w:spacing w:before="120" w:after="120" w:line="300" w:lineRule="auto"/>
            </w:pPr>
            <w:r w:rsidRPr="0039724B">
              <w:rPr>
                <w:rFonts w:hint="eastAsia"/>
              </w:rPr>
              <w:t>【１．</w:t>
            </w:r>
            <w:r w:rsidR="001008BF">
              <w:rPr>
                <w:rFonts w:hint="eastAsia"/>
              </w:rPr>
              <w:t>地名地番</w:t>
            </w:r>
            <w:r w:rsidRPr="0039724B">
              <w:rPr>
                <w:rFonts w:hint="eastAsia"/>
              </w:rPr>
              <w:t xml:space="preserve">】　</w:t>
            </w:r>
          </w:p>
        </w:tc>
      </w:tr>
      <w:tr w:rsidR="00CA1055" w:rsidRPr="0039724B" w14:paraId="08C5E961" w14:textId="77777777">
        <w:tc>
          <w:tcPr>
            <w:tcW w:w="9836" w:type="dxa"/>
          </w:tcPr>
          <w:p w14:paraId="4C67E376" w14:textId="77777777" w:rsidR="00CA1055" w:rsidRPr="0039724B" w:rsidRDefault="00CA1055">
            <w:pPr>
              <w:spacing w:before="120" w:line="300" w:lineRule="auto"/>
            </w:pPr>
            <w:r w:rsidRPr="0039724B">
              <w:rPr>
                <w:rFonts w:hint="eastAsia"/>
              </w:rPr>
              <w:t xml:space="preserve">【２．都市計画区域及び準都市計画区域の内外の別等】　</w:t>
            </w:r>
            <w:r w:rsidRPr="0039724B">
              <w:br/>
            </w:r>
            <w:r w:rsidRPr="0039724B">
              <w:rPr>
                <w:rFonts w:hint="eastAsia"/>
              </w:rPr>
              <w:t xml:space="preserve">　　</w:t>
            </w:r>
            <w:r w:rsidRPr="0039724B">
              <w:rPr>
                <w:rFonts w:ascii="ＭＳ 明朝" w:hAnsi="ＭＳ 明朝" w:hint="eastAsia"/>
              </w:rPr>
              <w:t>□都市計画区域</w:t>
            </w:r>
            <w:r w:rsidRPr="0039724B">
              <w:rPr>
                <w:rFonts w:hint="eastAsia"/>
              </w:rPr>
              <w:t>内（</w:t>
            </w:r>
            <w:r w:rsidRPr="0039724B">
              <w:rPr>
                <w:rFonts w:ascii="ＭＳ 明朝" w:hAnsi="ＭＳ 明朝" w:hint="eastAsia"/>
              </w:rPr>
              <w:t>□</w:t>
            </w:r>
            <w:r w:rsidRPr="0039724B">
              <w:rPr>
                <w:rFonts w:hint="eastAsia"/>
              </w:rPr>
              <w:t>市街化区域　□市街化調整区域　□区域区分未設定）</w:t>
            </w:r>
          </w:p>
          <w:p w14:paraId="488DF391" w14:textId="77777777" w:rsidR="00CA1055" w:rsidRPr="0039724B" w:rsidRDefault="00CA1055">
            <w:pPr>
              <w:pStyle w:val="a5"/>
              <w:tabs>
                <w:tab w:val="clear" w:pos="4252"/>
                <w:tab w:val="clear" w:pos="8504"/>
              </w:tabs>
              <w:snapToGrid/>
              <w:spacing w:after="120"/>
            </w:pPr>
            <w:r w:rsidRPr="0039724B">
              <w:rPr>
                <w:rFonts w:hint="eastAsia"/>
              </w:rPr>
              <w:t xml:space="preserve">　　□準都市計画区域内　　　　　　□都市計画区域及び準都市計画区域外</w:t>
            </w:r>
          </w:p>
        </w:tc>
      </w:tr>
      <w:tr w:rsidR="00CA1055" w:rsidRPr="0039724B" w14:paraId="589CE149" w14:textId="77777777">
        <w:tc>
          <w:tcPr>
            <w:tcW w:w="9836" w:type="dxa"/>
          </w:tcPr>
          <w:p w14:paraId="2B96F0B4" w14:textId="77777777" w:rsidR="00CA1055" w:rsidRPr="0039724B" w:rsidRDefault="00CA1055">
            <w:pPr>
              <w:spacing w:before="120" w:after="120" w:line="300" w:lineRule="auto"/>
            </w:pPr>
            <w:r w:rsidRPr="0039724B">
              <w:rPr>
                <w:rFonts w:hint="eastAsia"/>
              </w:rPr>
              <w:t>【３．防火地域】　　　□防火地域　　　□準防火地域　　□指定なし</w:t>
            </w:r>
          </w:p>
        </w:tc>
      </w:tr>
      <w:tr w:rsidR="00CA1055" w:rsidRPr="0039724B" w14:paraId="41EA44BA" w14:textId="77777777">
        <w:tc>
          <w:tcPr>
            <w:tcW w:w="9836" w:type="dxa"/>
          </w:tcPr>
          <w:p w14:paraId="157B9AB1" w14:textId="77777777" w:rsidR="00CA1055" w:rsidRPr="0039724B" w:rsidRDefault="00CA1055">
            <w:pPr>
              <w:spacing w:before="120" w:after="120" w:line="300" w:lineRule="auto"/>
              <w:ind w:left="210" w:hanging="210"/>
            </w:pPr>
            <w:r w:rsidRPr="0039724B">
              <w:rPr>
                <w:rFonts w:hint="eastAsia"/>
              </w:rPr>
              <w:t xml:space="preserve">【４．敷地面積】　　　</w:t>
            </w:r>
          </w:p>
        </w:tc>
      </w:tr>
      <w:tr w:rsidR="00CA1055" w:rsidRPr="0039724B" w14:paraId="771394B5" w14:textId="77777777">
        <w:tc>
          <w:tcPr>
            <w:tcW w:w="9836" w:type="dxa"/>
          </w:tcPr>
          <w:p w14:paraId="535B77E6" w14:textId="77777777" w:rsidR="00CA1055" w:rsidRPr="0039724B" w:rsidRDefault="00CA1055">
            <w:pPr>
              <w:spacing w:before="120" w:after="120" w:line="300" w:lineRule="auto"/>
              <w:ind w:left="2604" w:hanging="2604"/>
            </w:pPr>
            <w:r w:rsidRPr="0039724B">
              <w:rPr>
                <w:rFonts w:hint="eastAsia"/>
              </w:rPr>
              <w:t>【５．建て方】　□一戸建ての住宅　　　□共同住宅等</w:t>
            </w:r>
          </w:p>
        </w:tc>
      </w:tr>
      <w:tr w:rsidR="00CA1055" w:rsidRPr="0039724B" w14:paraId="4BB7431D" w14:textId="77777777">
        <w:tc>
          <w:tcPr>
            <w:tcW w:w="9836" w:type="dxa"/>
          </w:tcPr>
          <w:p w14:paraId="453CE202" w14:textId="77777777" w:rsidR="00CA1055" w:rsidRPr="0039724B" w:rsidRDefault="00CA1055">
            <w:pPr>
              <w:spacing w:before="120" w:after="120" w:line="300" w:lineRule="auto"/>
            </w:pPr>
            <w:r w:rsidRPr="0039724B">
              <w:rPr>
                <w:rFonts w:hint="eastAsia"/>
              </w:rPr>
              <w:t>【６．建築面積】</w:t>
            </w:r>
          </w:p>
        </w:tc>
      </w:tr>
      <w:tr w:rsidR="00CA1055" w:rsidRPr="0039724B" w14:paraId="39EA5C01" w14:textId="77777777">
        <w:tc>
          <w:tcPr>
            <w:tcW w:w="9836" w:type="dxa"/>
          </w:tcPr>
          <w:p w14:paraId="509687F3" w14:textId="77777777" w:rsidR="00CA1055" w:rsidRPr="0039724B" w:rsidRDefault="00CA1055">
            <w:pPr>
              <w:spacing w:before="120" w:after="120" w:line="300" w:lineRule="auto"/>
            </w:pPr>
            <w:r w:rsidRPr="0039724B">
              <w:rPr>
                <w:rFonts w:hint="eastAsia"/>
              </w:rPr>
              <w:t>【７．延べ面積】</w:t>
            </w:r>
          </w:p>
        </w:tc>
      </w:tr>
      <w:tr w:rsidR="00CA1055" w:rsidRPr="0039724B" w14:paraId="7FE6F69E" w14:textId="77777777">
        <w:tc>
          <w:tcPr>
            <w:tcW w:w="9836" w:type="dxa"/>
          </w:tcPr>
          <w:p w14:paraId="6ED86D53" w14:textId="77777777" w:rsidR="00CA1055" w:rsidRPr="0039724B" w:rsidRDefault="00CA1055">
            <w:pPr>
              <w:spacing w:before="120" w:after="120" w:line="300" w:lineRule="auto"/>
            </w:pPr>
            <w:r w:rsidRPr="0039724B">
              <w:rPr>
                <w:rFonts w:hint="eastAsia"/>
              </w:rPr>
              <w:t>【８．住戸の数】</w:t>
            </w:r>
            <w:r w:rsidRPr="0039724B">
              <w:br/>
            </w:r>
            <w:r w:rsidRPr="0039724B">
              <w:rPr>
                <w:rFonts w:hint="eastAsia"/>
              </w:rPr>
              <w:t xml:space="preserve">　【建物全体】</w:t>
            </w:r>
            <w:r w:rsidRPr="0039724B">
              <w:br/>
            </w:r>
            <w:r w:rsidRPr="0039724B">
              <w:rPr>
                <w:rFonts w:hint="eastAsia"/>
              </w:rPr>
              <w:t xml:space="preserve">　【評価対象住戸】</w:t>
            </w:r>
          </w:p>
        </w:tc>
      </w:tr>
      <w:tr w:rsidR="00CA1055" w:rsidRPr="0039724B" w14:paraId="65478B9A" w14:textId="77777777">
        <w:tc>
          <w:tcPr>
            <w:tcW w:w="9836" w:type="dxa"/>
          </w:tcPr>
          <w:p w14:paraId="5A901A23" w14:textId="77777777" w:rsidR="00CA1055" w:rsidRPr="0039724B" w:rsidRDefault="00CA1055">
            <w:pPr>
              <w:spacing w:before="120" w:line="300" w:lineRule="auto"/>
              <w:ind w:left="210" w:hangingChars="100" w:hanging="210"/>
            </w:pPr>
            <w:r w:rsidRPr="0039724B">
              <w:rPr>
                <w:rFonts w:hint="eastAsia"/>
              </w:rPr>
              <w:t>【９．建築物の高さ等】</w:t>
            </w:r>
            <w:r w:rsidRPr="0039724B">
              <w:br/>
            </w:r>
            <w:r w:rsidRPr="0039724B">
              <w:rPr>
                <w:rFonts w:hint="eastAsia"/>
              </w:rPr>
              <w:t>【最高の高さ】</w:t>
            </w:r>
            <w:r w:rsidRPr="0039724B">
              <w:br/>
            </w:r>
            <w:r w:rsidRPr="0039724B">
              <w:rPr>
                <w:rFonts w:hint="eastAsia"/>
              </w:rPr>
              <w:t>【最高の軒の高さ】</w:t>
            </w:r>
            <w:r w:rsidRPr="0039724B">
              <w:br/>
            </w:r>
            <w:r w:rsidRPr="0039724B">
              <w:rPr>
                <w:rFonts w:hint="eastAsia"/>
              </w:rPr>
              <w:t xml:space="preserve">【階数】　　　　</w:t>
            </w:r>
            <w:r w:rsidRPr="0039724B">
              <w:t xml:space="preserve"> </w:t>
            </w:r>
            <w:r w:rsidRPr="0039724B">
              <w:rPr>
                <w:rFonts w:hint="eastAsia"/>
              </w:rPr>
              <w:t>地上（　　　　　　）</w:t>
            </w:r>
            <w:r w:rsidRPr="0039724B">
              <w:br/>
            </w:r>
            <w:r w:rsidRPr="0039724B">
              <w:rPr>
                <w:rFonts w:hint="eastAsia"/>
              </w:rPr>
              <w:t xml:space="preserve">　</w:t>
            </w:r>
            <w:r w:rsidRPr="0039724B">
              <w:rPr>
                <w:rFonts w:hint="eastAsia"/>
              </w:rPr>
              <w:t xml:space="preserve"> </w:t>
            </w:r>
            <w:r w:rsidRPr="0039724B">
              <w:rPr>
                <w:rFonts w:hint="eastAsia"/>
              </w:rPr>
              <w:t xml:space="preserve">　　　　　　　地下（　　　　　　）</w:t>
            </w:r>
            <w:r w:rsidRPr="0039724B">
              <w:br/>
            </w:r>
            <w:r w:rsidRPr="0039724B">
              <w:rPr>
                <w:rFonts w:hint="eastAsia"/>
              </w:rPr>
              <w:t xml:space="preserve">【構造】　　　　　　　　　　　　　　</w:t>
            </w:r>
            <w:r w:rsidRPr="0039724B">
              <w:rPr>
                <w:rFonts w:hint="eastAsia"/>
              </w:rPr>
              <w:t xml:space="preserve"> </w:t>
            </w:r>
            <w:r w:rsidRPr="0039724B">
              <w:rPr>
                <w:rFonts w:hint="eastAsia"/>
              </w:rPr>
              <w:t>造　　　　一部　　　　　　　　　　造</w:t>
            </w:r>
          </w:p>
        </w:tc>
      </w:tr>
      <w:tr w:rsidR="00CA1055" w:rsidRPr="0039724B" w14:paraId="5A16F6D6" w14:textId="77777777">
        <w:tc>
          <w:tcPr>
            <w:tcW w:w="9836" w:type="dxa"/>
          </w:tcPr>
          <w:p w14:paraId="04C37973" w14:textId="0A2C11F0" w:rsidR="00CA1055" w:rsidRPr="0039724B" w:rsidRDefault="00CA1055">
            <w:pPr>
              <w:spacing w:before="120" w:after="120" w:line="300" w:lineRule="auto"/>
            </w:pPr>
            <w:r w:rsidRPr="0039724B">
              <w:rPr>
                <w:rFonts w:hint="eastAsia"/>
              </w:rPr>
              <w:t>【</w:t>
            </w:r>
            <w:r w:rsidRPr="0039724B">
              <w:rPr>
                <w:rFonts w:hint="eastAsia"/>
              </w:rPr>
              <w:t>10</w:t>
            </w:r>
            <w:r w:rsidRPr="0039724B">
              <w:rPr>
                <w:rFonts w:hint="eastAsia"/>
              </w:rPr>
              <w:t>．利用関係】　　□持家　　□</w:t>
            </w:r>
            <w:r w:rsidR="009B6455" w:rsidRPr="00983786">
              <w:rPr>
                <w:rFonts w:hint="eastAsia"/>
                <w:rPrChange w:id="5" w:author="mkjcuser06" w:date="2022-02-18T11:31:00Z">
                  <w:rPr>
                    <w:rFonts w:hint="eastAsia"/>
                    <w:color w:val="FF0000"/>
                  </w:rPr>
                </w:rPrChange>
              </w:rPr>
              <w:t>貸家</w:t>
            </w:r>
            <w:r w:rsidRPr="0039724B">
              <w:rPr>
                <w:rFonts w:hint="eastAsia"/>
              </w:rPr>
              <w:t xml:space="preserve">　　□給与住宅　　□分譲住宅</w:t>
            </w:r>
          </w:p>
        </w:tc>
      </w:tr>
      <w:tr w:rsidR="00CA1055" w:rsidRPr="0039724B" w14:paraId="5E0755CB" w14:textId="77777777">
        <w:trPr>
          <w:trHeight w:val="865"/>
        </w:trPr>
        <w:tc>
          <w:tcPr>
            <w:tcW w:w="9836" w:type="dxa"/>
          </w:tcPr>
          <w:p w14:paraId="3E084336" w14:textId="77777777" w:rsidR="00CA1055" w:rsidRPr="0039724B" w:rsidRDefault="00CA1055">
            <w:pPr>
              <w:spacing w:before="120" w:after="120" w:line="300" w:lineRule="auto"/>
            </w:pPr>
            <w:r w:rsidRPr="0039724B">
              <w:rPr>
                <w:rFonts w:hint="eastAsia"/>
              </w:rPr>
              <w:t>【</w:t>
            </w:r>
            <w:r w:rsidRPr="0039724B">
              <w:rPr>
                <w:rFonts w:hint="eastAsia"/>
              </w:rPr>
              <w:t>11</w:t>
            </w:r>
            <w:r w:rsidRPr="0039724B">
              <w:rPr>
                <w:rFonts w:hint="eastAsia"/>
              </w:rPr>
              <w:t>．その他必要な事項】</w:t>
            </w:r>
          </w:p>
        </w:tc>
      </w:tr>
      <w:tr w:rsidR="00CA1055" w:rsidRPr="0039724B" w14:paraId="0F4B7247" w14:textId="77777777">
        <w:trPr>
          <w:trHeight w:val="865"/>
        </w:trPr>
        <w:tc>
          <w:tcPr>
            <w:tcW w:w="9836" w:type="dxa"/>
          </w:tcPr>
          <w:p w14:paraId="5A732B28" w14:textId="77777777" w:rsidR="00CA1055" w:rsidRPr="0039724B" w:rsidRDefault="00CA1055">
            <w:pPr>
              <w:spacing w:before="120" w:after="120" w:line="300" w:lineRule="auto"/>
            </w:pPr>
            <w:r w:rsidRPr="0039724B">
              <w:rPr>
                <w:rFonts w:hint="eastAsia"/>
              </w:rPr>
              <w:t>【</w:t>
            </w:r>
            <w:r w:rsidRPr="0039724B">
              <w:rPr>
                <w:rFonts w:hint="eastAsia"/>
              </w:rPr>
              <w:t>12</w:t>
            </w:r>
            <w:r w:rsidRPr="0039724B">
              <w:rPr>
                <w:rFonts w:hint="eastAsia"/>
              </w:rPr>
              <w:t>．備考】</w:t>
            </w:r>
          </w:p>
        </w:tc>
      </w:tr>
    </w:tbl>
    <w:p w14:paraId="5C6BD1FA" w14:textId="77777777" w:rsidR="00CA1055" w:rsidRPr="0039724B" w:rsidRDefault="00CA1055">
      <w:pPr>
        <w:spacing w:line="240" w:lineRule="exact"/>
      </w:pPr>
    </w:p>
    <w:p w14:paraId="2F6348E6" w14:textId="77777777" w:rsidR="00CA1055" w:rsidRPr="0039724B" w:rsidRDefault="00CA1055">
      <w:pPr>
        <w:jc w:val="center"/>
      </w:pPr>
      <w:r w:rsidRPr="0039724B">
        <w:br w:type="page"/>
      </w:r>
      <w:r w:rsidRPr="0039724B">
        <w:rPr>
          <w:rFonts w:hint="eastAsia"/>
        </w:rPr>
        <w:lastRenderedPageBreak/>
        <w:t>（第四面）</w:t>
      </w:r>
    </w:p>
    <w:p w14:paraId="0EF07AAC" w14:textId="77777777" w:rsidR="00CA1055" w:rsidRPr="0039724B" w:rsidRDefault="00CA1055">
      <w:pPr>
        <w:spacing w:line="300" w:lineRule="auto"/>
      </w:pPr>
      <w:r w:rsidRPr="0039724B">
        <w:rPr>
          <w:rFonts w:hint="eastAsia"/>
        </w:rPr>
        <w:t>住戸に関する事項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CA1055" w:rsidRPr="0039724B" w14:paraId="784B7650" w14:textId="77777777">
        <w:tc>
          <w:tcPr>
            <w:tcW w:w="9836" w:type="dxa"/>
          </w:tcPr>
          <w:p w14:paraId="3A9EC72A" w14:textId="77777777" w:rsidR="00CA1055" w:rsidRPr="0039724B" w:rsidRDefault="00CA1055">
            <w:pPr>
              <w:spacing w:before="120" w:after="120" w:line="300" w:lineRule="auto"/>
              <w:rPr>
                <w:lang w:eastAsia="zh-CN"/>
              </w:rPr>
            </w:pPr>
            <w:r w:rsidRPr="0039724B">
              <w:rPr>
                <w:rFonts w:hint="eastAsia"/>
                <w:lang w:eastAsia="zh-CN"/>
              </w:rPr>
              <w:t>【１．番号】</w:t>
            </w:r>
          </w:p>
        </w:tc>
      </w:tr>
      <w:tr w:rsidR="00CA1055" w:rsidRPr="0039724B" w14:paraId="5B4D5A80" w14:textId="77777777">
        <w:tc>
          <w:tcPr>
            <w:tcW w:w="9836" w:type="dxa"/>
          </w:tcPr>
          <w:p w14:paraId="0206D606" w14:textId="77777777" w:rsidR="00CA1055" w:rsidRPr="0039724B" w:rsidRDefault="00CA1055">
            <w:pPr>
              <w:spacing w:before="120" w:after="120" w:line="300" w:lineRule="auto"/>
              <w:rPr>
                <w:lang w:eastAsia="zh-CN"/>
              </w:rPr>
            </w:pPr>
            <w:r w:rsidRPr="0039724B">
              <w:rPr>
                <w:rFonts w:hint="eastAsia"/>
                <w:lang w:eastAsia="zh-CN"/>
              </w:rPr>
              <w:t>【</w:t>
            </w:r>
            <w:r w:rsidRPr="0039724B">
              <w:rPr>
                <w:rFonts w:hint="eastAsia"/>
              </w:rPr>
              <w:t>２．</w:t>
            </w:r>
            <w:r w:rsidRPr="0039724B">
              <w:rPr>
                <w:rFonts w:hint="eastAsia"/>
                <w:lang w:eastAsia="zh-CN"/>
              </w:rPr>
              <w:t>階】</w:t>
            </w:r>
          </w:p>
        </w:tc>
      </w:tr>
      <w:tr w:rsidR="00CA1055" w:rsidRPr="0039724B" w14:paraId="2C1136A1" w14:textId="77777777">
        <w:tc>
          <w:tcPr>
            <w:tcW w:w="9836" w:type="dxa"/>
          </w:tcPr>
          <w:p w14:paraId="4195D4CB" w14:textId="77777777" w:rsidR="00CA1055" w:rsidRPr="0039724B" w:rsidRDefault="00CA1055">
            <w:pPr>
              <w:spacing w:before="120" w:after="120" w:line="300" w:lineRule="auto"/>
            </w:pPr>
            <w:r w:rsidRPr="0039724B">
              <w:rPr>
                <w:rFonts w:hint="eastAsia"/>
              </w:rPr>
              <w:t>【３．専用部分の床面積等】</w:t>
            </w:r>
            <w:r w:rsidRPr="0039724B">
              <w:br/>
            </w:r>
            <w:r w:rsidRPr="0039724B">
              <w:rPr>
                <w:rFonts w:hint="eastAsia"/>
              </w:rPr>
              <w:t xml:space="preserve">　【居室部分の面積】</w:t>
            </w:r>
            <w:r w:rsidRPr="0039724B">
              <w:br/>
            </w:r>
            <w:r w:rsidRPr="0039724B">
              <w:rPr>
                <w:rFonts w:hint="eastAsia"/>
              </w:rPr>
              <w:t xml:space="preserve">　【バルコニー等専用使用部分の面積】</w:t>
            </w:r>
            <w:r w:rsidRPr="0039724B">
              <w:br/>
            </w:r>
            <w:r w:rsidRPr="0039724B">
              <w:rPr>
                <w:rFonts w:hint="eastAsia"/>
              </w:rPr>
              <w:t xml:space="preserve">　【専用部分の床面積】</w:t>
            </w:r>
          </w:p>
        </w:tc>
      </w:tr>
      <w:tr w:rsidR="00CA1055" w:rsidRPr="0039724B" w14:paraId="0C0E6B50" w14:textId="77777777">
        <w:tc>
          <w:tcPr>
            <w:tcW w:w="9836" w:type="dxa"/>
          </w:tcPr>
          <w:p w14:paraId="2B6991E3" w14:textId="77777777" w:rsidR="00CA1055" w:rsidRPr="0039724B" w:rsidRDefault="00CA1055">
            <w:pPr>
              <w:spacing w:before="120" w:after="120" w:line="300" w:lineRule="auto"/>
            </w:pPr>
            <w:r w:rsidRPr="0039724B">
              <w:rPr>
                <w:rFonts w:hint="eastAsia"/>
              </w:rPr>
              <w:t>【４．当該住戸への経路】</w:t>
            </w:r>
            <w:r w:rsidRPr="0039724B">
              <w:br/>
            </w:r>
            <w:r w:rsidRPr="0039724B">
              <w:rPr>
                <w:rFonts w:hint="eastAsia"/>
              </w:rPr>
              <w:t xml:space="preserve">　【共用階段】　　　□無　□有</w:t>
            </w:r>
            <w:r w:rsidRPr="0039724B">
              <w:br/>
            </w:r>
            <w:r w:rsidRPr="0039724B">
              <w:rPr>
                <w:rFonts w:hint="eastAsia"/>
              </w:rPr>
              <w:t xml:space="preserve">　【共用廊下】　　　□無　□有</w:t>
            </w:r>
            <w:r w:rsidRPr="0039724B">
              <w:br/>
            </w:r>
            <w:r w:rsidRPr="0039724B">
              <w:rPr>
                <w:rFonts w:hint="eastAsia"/>
              </w:rPr>
              <w:t xml:space="preserve">　【エレベーター】　□無　□有</w:t>
            </w:r>
          </w:p>
        </w:tc>
      </w:tr>
      <w:tr w:rsidR="00CA1055" w:rsidRPr="0039724B" w14:paraId="0FD7E3CE" w14:textId="77777777">
        <w:tc>
          <w:tcPr>
            <w:tcW w:w="9836" w:type="dxa"/>
          </w:tcPr>
          <w:p w14:paraId="2037983B" w14:textId="77777777" w:rsidR="00CA1055" w:rsidRPr="0039724B" w:rsidRDefault="00CA1055">
            <w:pPr>
              <w:spacing w:before="120" w:after="120" w:line="300" w:lineRule="auto"/>
            </w:pPr>
            <w:r w:rsidRPr="0039724B">
              <w:rPr>
                <w:rFonts w:hint="eastAsia"/>
              </w:rPr>
              <w:t>【５．界壁・界床の有無】</w:t>
            </w:r>
            <w:r w:rsidRPr="0039724B">
              <w:br/>
            </w:r>
            <w:r w:rsidRPr="0039724B">
              <w:rPr>
                <w:rFonts w:hint="eastAsia"/>
              </w:rPr>
              <w:t xml:space="preserve">　【界壁の有無】　□無　　□有　</w:t>
            </w:r>
            <w:r w:rsidRPr="0039724B">
              <w:br/>
            </w:r>
            <w:r w:rsidRPr="0039724B">
              <w:rPr>
                <w:rFonts w:hint="eastAsia"/>
              </w:rPr>
              <w:t xml:space="preserve">　【界床の有無】　□無　　□有　（□上階　　□下階）</w:t>
            </w:r>
          </w:p>
        </w:tc>
      </w:tr>
      <w:tr w:rsidR="00CA1055" w:rsidRPr="0039724B" w14:paraId="24B930D1" w14:textId="77777777">
        <w:tc>
          <w:tcPr>
            <w:tcW w:w="9836" w:type="dxa"/>
          </w:tcPr>
          <w:p w14:paraId="684B1D8A" w14:textId="77777777" w:rsidR="00CA1055" w:rsidRPr="0039724B" w:rsidRDefault="00CA1055">
            <w:pPr>
              <w:spacing w:before="120" w:after="120" w:line="300" w:lineRule="auto"/>
            </w:pPr>
            <w:r w:rsidRPr="0039724B">
              <w:rPr>
                <w:rFonts w:hint="eastAsia"/>
              </w:rPr>
              <w:t>【６．その他必要な事項】</w:t>
            </w:r>
          </w:p>
        </w:tc>
      </w:tr>
      <w:tr w:rsidR="00CA1055" w:rsidRPr="0039724B" w14:paraId="665780E8" w14:textId="77777777">
        <w:tc>
          <w:tcPr>
            <w:tcW w:w="9836" w:type="dxa"/>
          </w:tcPr>
          <w:p w14:paraId="6F929B2A" w14:textId="77777777" w:rsidR="00CA1055" w:rsidRPr="0039724B" w:rsidRDefault="00CA1055">
            <w:pPr>
              <w:spacing w:before="120" w:after="120" w:line="300" w:lineRule="auto"/>
            </w:pPr>
            <w:r w:rsidRPr="0039724B">
              <w:rPr>
                <w:rFonts w:hint="eastAsia"/>
              </w:rPr>
              <w:t>【７．備考】</w:t>
            </w:r>
          </w:p>
        </w:tc>
      </w:tr>
    </w:tbl>
    <w:p w14:paraId="45F93ECA" w14:textId="77777777" w:rsidR="00CA1055" w:rsidRPr="0039724B" w:rsidRDefault="00CA1055">
      <w:pPr>
        <w:pStyle w:val="a5"/>
        <w:tabs>
          <w:tab w:val="clear" w:pos="4252"/>
          <w:tab w:val="clear" w:pos="8504"/>
        </w:tabs>
        <w:snapToGrid/>
      </w:pPr>
    </w:p>
    <w:p w14:paraId="05EAA48D" w14:textId="77777777" w:rsidR="00CA1055" w:rsidRPr="0039724B" w:rsidRDefault="00CA1055">
      <w:pPr>
        <w:spacing w:line="300" w:lineRule="atLeast"/>
      </w:pPr>
    </w:p>
    <w:p w14:paraId="15B76E8C" w14:textId="77777777" w:rsidR="00CA1055" w:rsidRPr="0039724B" w:rsidRDefault="00CA1055">
      <w:pPr>
        <w:spacing w:line="300" w:lineRule="atLeast"/>
      </w:pPr>
    </w:p>
    <w:p w14:paraId="3918A29D" w14:textId="77777777" w:rsidR="00CA1055" w:rsidRPr="0039724B" w:rsidRDefault="00CA1055">
      <w:pPr>
        <w:spacing w:line="300" w:lineRule="atLeast"/>
      </w:pPr>
      <w:r w:rsidRPr="0039724B">
        <w:br w:type="page"/>
      </w:r>
      <w:r w:rsidRPr="0039724B">
        <w:rPr>
          <w:rFonts w:hint="eastAsia"/>
        </w:rPr>
        <w:lastRenderedPageBreak/>
        <w:t>（注意）</w:t>
      </w:r>
    </w:p>
    <w:p w14:paraId="01232BE5" w14:textId="77777777" w:rsidR="00CA1055" w:rsidRPr="0039724B" w:rsidRDefault="00CA1055">
      <w:pPr>
        <w:numPr>
          <w:ilvl w:val="0"/>
          <w:numId w:val="30"/>
        </w:numPr>
        <w:spacing w:line="300" w:lineRule="atLeast"/>
      </w:pPr>
      <w:r w:rsidRPr="0039724B">
        <w:rPr>
          <w:rFonts w:hint="eastAsia"/>
        </w:rPr>
        <w:t>各面共通関係</w:t>
      </w:r>
    </w:p>
    <w:p w14:paraId="3D578EEA" w14:textId="77777777" w:rsidR="00CA1055" w:rsidRPr="0039724B" w:rsidRDefault="00CA1055">
      <w:pPr>
        <w:spacing w:line="300" w:lineRule="atLeast"/>
        <w:ind w:firstLine="210"/>
      </w:pPr>
      <w:r w:rsidRPr="0039724B">
        <w:rPr>
          <w:rFonts w:hint="eastAsia"/>
        </w:rPr>
        <w:t xml:space="preserve">　数字は算用数字を、単位はメートル法を用いてください。</w:t>
      </w:r>
    </w:p>
    <w:p w14:paraId="63126C9E" w14:textId="77777777" w:rsidR="00CA1055" w:rsidRPr="0039724B" w:rsidRDefault="00CA1055">
      <w:pPr>
        <w:numPr>
          <w:ilvl w:val="0"/>
          <w:numId w:val="30"/>
        </w:numPr>
        <w:spacing w:line="300" w:lineRule="atLeast"/>
      </w:pPr>
      <w:r w:rsidRPr="0039724B">
        <w:rPr>
          <w:rFonts w:hint="eastAsia"/>
        </w:rPr>
        <w:t>第一面関係</w:t>
      </w:r>
    </w:p>
    <w:p w14:paraId="54DDC4E3" w14:textId="77777777" w:rsidR="00CA1055" w:rsidRPr="0039724B" w:rsidRDefault="00CA1055">
      <w:pPr>
        <w:spacing w:line="300" w:lineRule="atLeast"/>
        <w:ind w:firstLine="420"/>
      </w:pPr>
      <w:r w:rsidRPr="0039724B">
        <w:rPr>
          <w:rFonts w:hint="eastAsia"/>
        </w:rPr>
        <w:t>※印のある欄は記入しないでください。</w:t>
      </w:r>
    </w:p>
    <w:p w14:paraId="5AD709FC" w14:textId="77777777" w:rsidR="00CA1055" w:rsidRPr="0039724B" w:rsidRDefault="00CA1055">
      <w:pPr>
        <w:tabs>
          <w:tab w:val="left" w:pos="420"/>
        </w:tabs>
        <w:spacing w:line="300" w:lineRule="atLeast"/>
      </w:pPr>
      <w:r w:rsidRPr="0039724B">
        <w:rPr>
          <w:rFonts w:hint="eastAsia"/>
        </w:rPr>
        <w:t>３．第二面関係</w:t>
      </w:r>
    </w:p>
    <w:p w14:paraId="06A6FA5E" w14:textId="77777777" w:rsidR="00CA1055" w:rsidRPr="0039724B" w:rsidRDefault="00CA1055">
      <w:pPr>
        <w:spacing w:line="300" w:lineRule="atLeast"/>
        <w:ind w:left="420" w:hanging="210"/>
      </w:pPr>
      <w:r w:rsidRPr="0039724B">
        <w:rPr>
          <w:rFonts w:hint="eastAsia"/>
        </w:rPr>
        <w:t>①　申請者からの委任を受けて申請を代理で行う者がいる場合においては、２欄に記入してください。</w:t>
      </w:r>
    </w:p>
    <w:p w14:paraId="4EDF9840" w14:textId="77777777" w:rsidR="00F23F54" w:rsidRPr="003A1C3F" w:rsidRDefault="00F23F54">
      <w:pPr>
        <w:spacing w:line="300" w:lineRule="atLeast"/>
        <w:ind w:left="420" w:hanging="210"/>
      </w:pPr>
      <w:r w:rsidRPr="003A1C3F">
        <w:rPr>
          <w:rFonts w:hint="eastAsia"/>
        </w:rPr>
        <w:t>②　申請者が２以上のときは、１欄には代表者となる申請者のみについて記入し、別紙に他の申請者についてそれぞれ必要な事項を記入してください。</w:t>
      </w:r>
    </w:p>
    <w:p w14:paraId="72E0C09D" w14:textId="77777777" w:rsidR="00CA1055" w:rsidRPr="003A1C3F" w:rsidRDefault="00F23F54">
      <w:pPr>
        <w:spacing w:line="300" w:lineRule="atLeast"/>
        <w:ind w:left="420" w:hanging="210"/>
      </w:pPr>
      <w:r w:rsidRPr="003A1C3F">
        <w:rPr>
          <w:rFonts w:hint="eastAsia"/>
        </w:rPr>
        <w:t>③</w:t>
      </w:r>
      <w:r w:rsidR="00CA1055" w:rsidRPr="003A1C3F">
        <w:rPr>
          <w:rFonts w:hint="eastAsia"/>
        </w:rPr>
        <w:t xml:space="preserve">　建築主が２以上のときは、３欄には代表となる建築主のみについて記入し、別紙に他の建築主についてそれぞれ必要な事項を記入して添えてください。</w:t>
      </w:r>
    </w:p>
    <w:p w14:paraId="334A406C" w14:textId="77777777" w:rsidR="00CA1055" w:rsidRPr="003A1C3F" w:rsidRDefault="00F23F54">
      <w:pPr>
        <w:spacing w:line="300" w:lineRule="atLeast"/>
        <w:ind w:left="420" w:hanging="210"/>
      </w:pPr>
      <w:r w:rsidRPr="003A1C3F">
        <w:rPr>
          <w:rFonts w:hint="eastAsia"/>
        </w:rPr>
        <w:t>④</w:t>
      </w:r>
      <w:r w:rsidR="00CA1055" w:rsidRPr="003A1C3F">
        <w:rPr>
          <w:rFonts w:hint="eastAsia"/>
        </w:rPr>
        <w:t xml:space="preserve">　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14:paraId="42962C9A" w14:textId="77777777" w:rsidR="00CA1055" w:rsidRDefault="00F23F54">
      <w:pPr>
        <w:spacing w:line="300" w:lineRule="atLeast"/>
        <w:ind w:left="388" w:hanging="210"/>
      </w:pPr>
      <w:r w:rsidRPr="003A1C3F">
        <w:rPr>
          <w:rFonts w:hint="eastAsia"/>
        </w:rPr>
        <w:t>⑤</w:t>
      </w:r>
      <w:r w:rsidR="00CA1055" w:rsidRPr="003A1C3F">
        <w:rPr>
          <w:rFonts w:hint="eastAsia"/>
        </w:rPr>
        <w:t xml:space="preserve">　５欄は、必須評価事項以外で設計住宅性能評価を希望する性能表示事項を記入してください。</w:t>
      </w:r>
    </w:p>
    <w:p w14:paraId="1639E0B9" w14:textId="38E0EDBF" w:rsidR="0026540A" w:rsidRDefault="0026540A">
      <w:pPr>
        <w:spacing w:line="300" w:lineRule="atLeast"/>
        <w:ind w:left="388" w:hanging="210"/>
        <w:rPr>
          <w:color w:val="FF0000"/>
        </w:rPr>
      </w:pPr>
      <w:r w:rsidRPr="009B6455">
        <w:rPr>
          <w:rFonts w:hint="eastAsia"/>
          <w:color w:val="FF0000"/>
        </w:rPr>
        <w:t>⑥　６欄には、住宅の品質確保の促進等に関する法律第６条の２の規定による長期使用構造等（長期優良住宅の普及の促進に関する法律（平成</w:t>
      </w:r>
      <w:r w:rsidRPr="009B6455">
        <w:rPr>
          <w:rFonts w:hint="eastAsia"/>
          <w:color w:val="FF0000"/>
        </w:rPr>
        <w:t>20</w:t>
      </w:r>
      <w:r w:rsidRPr="009B6455">
        <w:rPr>
          <w:rFonts w:hint="eastAsia"/>
          <w:color w:val="FF0000"/>
        </w:rPr>
        <w:t>年法律第</w:t>
      </w:r>
      <w:r w:rsidRPr="009B6455">
        <w:rPr>
          <w:rFonts w:hint="eastAsia"/>
          <w:color w:val="FF0000"/>
        </w:rPr>
        <w:t>87</w:t>
      </w:r>
      <w:r w:rsidRPr="009B6455">
        <w:rPr>
          <w:rFonts w:hint="eastAsia"/>
          <w:color w:val="FF0000"/>
        </w:rPr>
        <w:t>号）第２条第４項に規定する長期使用構造等をいう。）であることの確認の要否について、該当するチェックボックスに「レ」マークを入れてください。</w:t>
      </w:r>
    </w:p>
    <w:p w14:paraId="280D790D" w14:textId="3DFCD671" w:rsidR="00763536" w:rsidRPr="009B6455" w:rsidRDefault="00763536">
      <w:pPr>
        <w:spacing w:line="300" w:lineRule="atLeast"/>
        <w:ind w:left="388" w:hanging="210"/>
        <w:rPr>
          <w:color w:val="FF0000"/>
        </w:rPr>
      </w:pPr>
      <w:r>
        <w:rPr>
          <w:rFonts w:hint="eastAsia"/>
          <w:color w:val="FF0000"/>
        </w:rPr>
        <w:t xml:space="preserve">⑦　</w:t>
      </w:r>
      <w:r w:rsidRPr="009B6455">
        <w:rPr>
          <w:rFonts w:hint="eastAsia"/>
          <w:color w:val="FF0000"/>
        </w:rPr>
        <w:t>６欄</w:t>
      </w:r>
      <w:r>
        <w:rPr>
          <w:rFonts w:hint="eastAsia"/>
          <w:color w:val="FF0000"/>
        </w:rPr>
        <w:t>において、</w:t>
      </w:r>
      <w:r w:rsidRPr="009B6455">
        <w:rPr>
          <w:rFonts w:hint="eastAsia"/>
          <w:color w:val="FF0000"/>
        </w:rPr>
        <w:t>「要」のチェックボックスに「レ」マークを入れた場合は、７欄</w:t>
      </w:r>
      <w:r>
        <w:rPr>
          <w:rFonts w:hint="eastAsia"/>
          <w:color w:val="FF0000"/>
        </w:rPr>
        <w:t>に工事の着手予定年月日及び認定申請予定年月日について記載してください。</w:t>
      </w:r>
    </w:p>
    <w:p w14:paraId="456EC557" w14:textId="77777777" w:rsidR="00CA1055" w:rsidRPr="003A1C3F" w:rsidRDefault="00CA1055">
      <w:pPr>
        <w:pStyle w:val="31"/>
        <w:tabs>
          <w:tab w:val="left" w:pos="420"/>
        </w:tabs>
        <w:spacing w:line="300" w:lineRule="atLeast"/>
        <w:ind w:left="0" w:firstLine="0"/>
      </w:pPr>
      <w:r w:rsidRPr="003A1C3F">
        <w:rPr>
          <w:rFonts w:hint="eastAsia"/>
        </w:rPr>
        <w:t>４．第三面関係</w:t>
      </w:r>
    </w:p>
    <w:p w14:paraId="459573EC" w14:textId="77777777" w:rsidR="00CA1055" w:rsidRPr="003A1C3F" w:rsidRDefault="00CA1055">
      <w:pPr>
        <w:spacing w:line="300" w:lineRule="atLeast"/>
        <w:ind w:left="388" w:hanging="210"/>
      </w:pPr>
      <w:r w:rsidRPr="003A1C3F">
        <w:rPr>
          <w:rFonts w:hint="eastAsia"/>
        </w:rPr>
        <w:t xml:space="preserve">①　</w:t>
      </w:r>
      <w:r w:rsidR="00773043" w:rsidRPr="003A1C3F">
        <w:rPr>
          <w:rFonts w:hint="eastAsia"/>
        </w:rPr>
        <w:t>１欄は、地名地番と併せて住居表示が定まっているときは、当該住居表示を括弧書きで併記して下さい。</w:t>
      </w:r>
    </w:p>
    <w:p w14:paraId="118CEBFF" w14:textId="77777777" w:rsidR="00CA1055" w:rsidRPr="0039724B" w:rsidRDefault="00CA1055">
      <w:pPr>
        <w:spacing w:line="300" w:lineRule="atLeast"/>
        <w:ind w:left="388" w:hanging="210"/>
      </w:pPr>
      <w:r w:rsidRPr="003A1C3F">
        <w:rPr>
          <w:rFonts w:hint="eastAsia"/>
        </w:rPr>
        <w:t>②　２欄は、該当するチェックボックスに</w:t>
      </w:r>
      <w:r w:rsidRPr="0039724B">
        <w:rPr>
          <w:rFonts w:hint="eastAsia"/>
        </w:rPr>
        <w:t>「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66463F25" w14:textId="77777777" w:rsidR="00CA1055" w:rsidRDefault="00CA1055">
      <w:pPr>
        <w:spacing w:line="300" w:lineRule="atLeast"/>
        <w:ind w:left="388" w:hanging="210"/>
      </w:pPr>
      <w:r w:rsidRPr="0039724B">
        <w:rPr>
          <w:rFonts w:hint="eastAsia"/>
        </w:rPr>
        <w:t>③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2FF16069" w14:textId="77777777" w:rsidR="0026540A" w:rsidRPr="009B6455" w:rsidRDefault="0026540A">
      <w:pPr>
        <w:spacing w:line="300" w:lineRule="atLeast"/>
        <w:ind w:left="388" w:hanging="210"/>
        <w:rPr>
          <w:color w:val="FF0000"/>
        </w:rPr>
      </w:pPr>
      <w:r w:rsidRPr="009B6455">
        <w:rPr>
          <w:rFonts w:hint="eastAsia"/>
          <w:color w:val="FF0000"/>
        </w:rPr>
        <w:t>④　７欄は、第二面６欄において、「要」のチェックボックスに「レ」マークを入れた場合は、各階の床面積を併せて記載してください。</w:t>
      </w:r>
    </w:p>
    <w:p w14:paraId="5A0C5A2F" w14:textId="77777777" w:rsidR="00CA1055" w:rsidRPr="007F47BB" w:rsidRDefault="0026540A">
      <w:pPr>
        <w:spacing w:line="300" w:lineRule="atLeast"/>
        <w:ind w:left="388" w:hanging="210"/>
      </w:pPr>
      <w:r>
        <w:rPr>
          <w:rFonts w:hint="eastAsia"/>
        </w:rPr>
        <w:t>⑤</w:t>
      </w:r>
      <w:r w:rsidR="00CA1055" w:rsidRPr="0039724B">
        <w:rPr>
          <w:rFonts w:hint="eastAsia"/>
        </w:rPr>
        <w:t xml:space="preserve">　</w:t>
      </w:r>
      <w:r w:rsidR="00CA1055" w:rsidRPr="0039724B">
        <w:rPr>
          <w:rFonts w:hint="eastAsia"/>
        </w:rPr>
        <w:t>10</w:t>
      </w:r>
      <w:r w:rsidR="00CA1055" w:rsidRPr="0039724B">
        <w:rPr>
          <w:rFonts w:hint="eastAsia"/>
        </w:rPr>
        <w:t>欄の「利用関係」は、該当するチェックボックスに「レ」マークを入れてください。なお、利用関係が未定のときは、予定する利用関係としてください。また、「</w:t>
      </w:r>
      <w:r w:rsidR="00CA1055" w:rsidRPr="007F47BB">
        <w:rPr>
          <w:rFonts w:hint="eastAsia"/>
        </w:rPr>
        <w:t>持家」、「貸家」、「給与住宅」、「分譲住宅」とは、次のとおりです。</w:t>
      </w:r>
    </w:p>
    <w:p w14:paraId="26ECA633" w14:textId="77777777" w:rsidR="00CA1055" w:rsidRPr="007F47BB" w:rsidRDefault="00CA1055">
      <w:pPr>
        <w:spacing w:line="300" w:lineRule="atLeast"/>
        <w:ind w:leftChars="185" w:left="388"/>
      </w:pPr>
      <w:r w:rsidRPr="007F47BB">
        <w:rPr>
          <w:rFonts w:hint="eastAsia"/>
        </w:rPr>
        <w:t>イ．持家　建築主が自ら居住する目的で建築する住宅</w:t>
      </w:r>
    </w:p>
    <w:p w14:paraId="5FB0C64C" w14:textId="77777777" w:rsidR="00CA1055" w:rsidRPr="007F47BB" w:rsidRDefault="00CA1055">
      <w:pPr>
        <w:spacing w:line="300" w:lineRule="atLeast"/>
        <w:ind w:leftChars="185" w:left="388"/>
      </w:pPr>
      <w:r w:rsidRPr="007F47BB">
        <w:rPr>
          <w:rFonts w:hint="eastAsia"/>
        </w:rPr>
        <w:t>ロ．貸家　建築主が賃貸する目的で建築する住宅</w:t>
      </w:r>
    </w:p>
    <w:p w14:paraId="1BB42E4C" w14:textId="77777777" w:rsidR="00CA1055" w:rsidRPr="0039724B" w:rsidRDefault="00CA1055">
      <w:pPr>
        <w:spacing w:line="300" w:lineRule="atLeast"/>
        <w:ind w:leftChars="185" w:left="388"/>
      </w:pPr>
      <w:r w:rsidRPr="007F47BB">
        <w:rPr>
          <w:rFonts w:hint="eastAsia"/>
        </w:rPr>
        <w:t>ハ．給与住宅　会社、官公署等がその社員、職員等を居住させる目的で</w:t>
      </w:r>
      <w:r w:rsidRPr="0039724B">
        <w:rPr>
          <w:rFonts w:hint="eastAsia"/>
        </w:rPr>
        <w:t>建築する住宅</w:t>
      </w:r>
    </w:p>
    <w:p w14:paraId="6A60E788" w14:textId="77777777" w:rsidR="00CA1055" w:rsidRPr="0039724B" w:rsidRDefault="00CA1055">
      <w:pPr>
        <w:spacing w:line="300" w:lineRule="atLeast"/>
        <w:ind w:leftChars="185" w:left="388"/>
      </w:pPr>
      <w:r w:rsidRPr="0039724B">
        <w:rPr>
          <w:rFonts w:hint="eastAsia"/>
        </w:rPr>
        <w:lastRenderedPageBreak/>
        <w:t>ニ．分譲住宅　建売り又は分譲の目的で建築する住宅</w:t>
      </w:r>
    </w:p>
    <w:p w14:paraId="229F4904" w14:textId="77777777" w:rsidR="00CA1055" w:rsidRPr="0039724B" w:rsidRDefault="0026540A">
      <w:pPr>
        <w:spacing w:line="300" w:lineRule="atLeast"/>
        <w:ind w:left="388" w:hanging="210"/>
      </w:pPr>
      <w:r>
        <w:rPr>
          <w:rFonts w:hint="eastAsia"/>
        </w:rPr>
        <w:t>⑥</w:t>
      </w:r>
      <w:r w:rsidR="00CA1055" w:rsidRPr="0039724B">
        <w:rPr>
          <w:rFonts w:hint="eastAsia"/>
        </w:rPr>
        <w:t xml:space="preserve">　ここに書き表せない事項で、評価に当たり特に注意を要する事項は、</w:t>
      </w:r>
      <w:r w:rsidR="00CA1055" w:rsidRPr="0039724B">
        <w:rPr>
          <w:rFonts w:hint="eastAsia"/>
        </w:rPr>
        <w:t>11</w:t>
      </w:r>
      <w:r w:rsidR="00CA1055" w:rsidRPr="0039724B">
        <w:rPr>
          <w:rFonts w:hint="eastAsia"/>
        </w:rPr>
        <w:t>欄又は別紙に記載して添えてください。</w:t>
      </w:r>
    </w:p>
    <w:p w14:paraId="53C0D48D" w14:textId="77777777" w:rsidR="00CA1055" w:rsidRPr="0039724B" w:rsidRDefault="0026540A">
      <w:pPr>
        <w:spacing w:line="300" w:lineRule="atLeast"/>
        <w:ind w:left="388" w:hanging="210"/>
      </w:pPr>
      <w:r>
        <w:rPr>
          <w:rFonts w:hint="eastAsia"/>
        </w:rPr>
        <w:t>⑦</w:t>
      </w:r>
      <w:r w:rsidR="00CA1055" w:rsidRPr="0039724B">
        <w:rPr>
          <w:rFonts w:hint="eastAsia"/>
        </w:rPr>
        <w:t xml:space="preserve">　変更設計住宅性能評価に係る申請の際は、</w:t>
      </w:r>
      <w:r w:rsidR="00CA1055" w:rsidRPr="0039724B">
        <w:rPr>
          <w:rFonts w:hint="eastAsia"/>
        </w:rPr>
        <w:t>12</w:t>
      </w:r>
      <w:r w:rsidR="00CA1055" w:rsidRPr="0039724B">
        <w:rPr>
          <w:rFonts w:hint="eastAsia"/>
        </w:rPr>
        <w:t>欄に第三面に係る部分の変更の概要について記入してください。</w:t>
      </w:r>
    </w:p>
    <w:p w14:paraId="27A7049C" w14:textId="77777777" w:rsidR="00CA1055" w:rsidRPr="0039724B" w:rsidRDefault="00CA1055">
      <w:pPr>
        <w:pStyle w:val="31"/>
        <w:tabs>
          <w:tab w:val="left" w:pos="420"/>
        </w:tabs>
        <w:spacing w:line="300" w:lineRule="atLeast"/>
        <w:ind w:left="0" w:firstLine="0"/>
      </w:pPr>
      <w:r w:rsidRPr="0039724B">
        <w:rPr>
          <w:rFonts w:hint="eastAsia"/>
        </w:rPr>
        <w:t>５．第四面関係</w:t>
      </w:r>
    </w:p>
    <w:p w14:paraId="4D6890EA" w14:textId="77777777" w:rsidR="00CA1055" w:rsidRPr="0039724B" w:rsidRDefault="00CA1055">
      <w:pPr>
        <w:pStyle w:val="2"/>
        <w:tabs>
          <w:tab w:val="clear" w:pos="-360"/>
        </w:tabs>
        <w:ind w:left="388" w:hanging="210"/>
        <w:rPr>
          <w:sz w:val="21"/>
        </w:rPr>
      </w:pPr>
      <w:r w:rsidRPr="0039724B">
        <w:rPr>
          <w:rFonts w:hint="eastAsia"/>
          <w:sz w:val="21"/>
        </w:rPr>
        <w:t>①　１欄は、住戸の数が１のときは「１」と記入し、住戸の数が２以上のときは、申請住戸ごとに通し番号を付し、その番号を記入してください。</w:t>
      </w:r>
    </w:p>
    <w:p w14:paraId="3F8C3C59" w14:textId="77777777" w:rsidR="00CA1055" w:rsidRPr="0039724B" w:rsidRDefault="00CA1055">
      <w:pPr>
        <w:spacing w:line="300" w:lineRule="atLeast"/>
        <w:ind w:left="388" w:hanging="210"/>
      </w:pPr>
      <w:r w:rsidRPr="0039724B">
        <w:rPr>
          <w:rFonts w:hint="eastAsia"/>
        </w:rPr>
        <w:t>②　４欄及び５欄は、該当するチェックボックスに「レ」マークを入れてください。</w:t>
      </w:r>
    </w:p>
    <w:p w14:paraId="01F3E5EC" w14:textId="77777777" w:rsidR="00CA1055" w:rsidRPr="0039724B" w:rsidRDefault="00CA1055">
      <w:pPr>
        <w:spacing w:line="300" w:lineRule="atLeast"/>
        <w:ind w:left="388" w:hanging="210"/>
      </w:pPr>
      <w:r w:rsidRPr="0039724B">
        <w:rPr>
          <w:rFonts w:hint="eastAsia"/>
        </w:rPr>
        <w:t>③　ここに書き表せない事項で、評価に当たり特に注意を要する事項は、６欄又は別紙に記載して添えてください。</w:t>
      </w:r>
    </w:p>
    <w:p w14:paraId="04C83C12" w14:textId="77777777" w:rsidR="00CA1055" w:rsidRPr="0039724B" w:rsidRDefault="00CA1055">
      <w:pPr>
        <w:spacing w:line="300" w:lineRule="atLeast"/>
        <w:ind w:left="388" w:hanging="210"/>
      </w:pPr>
      <w:r w:rsidRPr="0039724B">
        <w:rPr>
          <w:rFonts w:hint="eastAsia"/>
        </w:rPr>
        <w:t>④　変更設計住宅性能評価に係る申請の際は、７欄に第四面に係る部分の変更の概要について記入してください。</w:t>
      </w:r>
    </w:p>
    <w:p w14:paraId="10B52DE6" w14:textId="588EB8D3" w:rsidR="00CA1055" w:rsidRPr="0039724B" w:rsidRDefault="00CA1055">
      <w:pPr>
        <w:spacing w:line="300" w:lineRule="atLeast"/>
        <w:ind w:left="1050" w:hanging="1050"/>
      </w:pPr>
      <w:r w:rsidRPr="0039724B">
        <w:rPr>
          <w:rFonts w:hint="eastAsia"/>
        </w:rPr>
        <w:t>備考　１　この用紙の大きさは、日本</w:t>
      </w:r>
      <w:r w:rsidR="00123966">
        <w:rPr>
          <w:rFonts w:hint="eastAsia"/>
        </w:rPr>
        <w:t>産業</w:t>
      </w:r>
      <w:r w:rsidRPr="0039724B">
        <w:rPr>
          <w:rFonts w:hint="eastAsia"/>
        </w:rPr>
        <w:t>規格Ａ４としてください。</w:t>
      </w:r>
    </w:p>
    <w:p w14:paraId="71532259" w14:textId="09020338" w:rsidR="00CA1055" w:rsidRPr="0039724B" w:rsidRDefault="003A61E5">
      <w:pPr>
        <w:spacing w:line="300" w:lineRule="atLeast"/>
        <w:ind w:leftChars="300" w:left="840" w:hangingChars="100" w:hanging="210"/>
      </w:pPr>
      <w:r>
        <w:rPr>
          <w:rFonts w:hint="eastAsia"/>
        </w:rPr>
        <w:t>２</w:t>
      </w:r>
      <w:r w:rsidR="00A77409" w:rsidRPr="00A77409">
        <w:rPr>
          <w:rFonts w:hint="eastAsia"/>
        </w:rPr>
        <w:t xml:space="preserve">　第二面から第四面までにつ</w:t>
      </w:r>
      <w:r w:rsidR="00A77409">
        <w:rPr>
          <w:rFonts w:hint="eastAsia"/>
        </w:rPr>
        <w:t>いては、建築確認等他の制度の申請書の写しに必要事項を補うこと、</w:t>
      </w:r>
      <w:r w:rsidR="00A77409" w:rsidRPr="00A77409">
        <w:rPr>
          <w:rFonts w:hint="eastAsia"/>
        </w:rPr>
        <w:t>複数の住戸に関する情報を集</w:t>
      </w:r>
      <w:r w:rsidR="00A77409">
        <w:rPr>
          <w:rFonts w:hint="eastAsia"/>
        </w:rPr>
        <w:t>約して記載すること等により記載すべき事項のすべてが明示された別</w:t>
      </w:r>
      <w:r w:rsidR="00A77409" w:rsidRPr="00A77409">
        <w:rPr>
          <w:rFonts w:hint="eastAsia"/>
        </w:rPr>
        <w:t>の書面をもって代えることができます。</w:t>
      </w:r>
    </w:p>
    <w:p w14:paraId="1D59A5B6" w14:textId="4DB08513" w:rsidR="00CA1055" w:rsidRPr="0039724B" w:rsidRDefault="003A61E5">
      <w:pPr>
        <w:spacing w:line="300" w:lineRule="atLeast"/>
        <w:ind w:leftChars="300" w:left="840" w:hangingChars="100" w:hanging="210"/>
        <w:rPr>
          <w:sz w:val="18"/>
        </w:rPr>
      </w:pPr>
      <w:r>
        <w:rPr>
          <w:rFonts w:hint="eastAsia"/>
        </w:rPr>
        <w:t>３</w:t>
      </w:r>
      <w:r w:rsidR="00CA1055" w:rsidRPr="0039724B">
        <w:rPr>
          <w:rFonts w:hint="eastAsia"/>
        </w:rPr>
        <w:t xml:space="preserve">　共同住宅等に係る設計住宅性能評価の申請にあっては、第四面を申請に係る住戸ごとに作成した場合、この申請書を共同住宅等一棟又は複数の住戸につき一部とすることができます。</w:t>
      </w:r>
    </w:p>
    <w:p w14:paraId="1336EC3F" w14:textId="77777777" w:rsidR="00CA1055" w:rsidRPr="003A1C3F" w:rsidRDefault="00CA1055" w:rsidP="00B95FF2"/>
    <w:sectPr w:rsidR="00CA1055" w:rsidRPr="003A1C3F">
      <w:footerReference w:type="even" r:id="rId7"/>
      <w:pgSz w:w="11906" w:h="16838" w:code="9"/>
      <w:pgMar w:top="1134" w:right="1134" w:bottom="1134" w:left="1134" w:header="851" w:footer="992" w:gutter="0"/>
      <w:pgNumType w:start="8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74B5" w14:textId="77777777" w:rsidR="00C52883" w:rsidRDefault="00C52883">
      <w:r>
        <w:separator/>
      </w:r>
    </w:p>
  </w:endnote>
  <w:endnote w:type="continuationSeparator" w:id="0">
    <w:p w14:paraId="5C49B10F" w14:textId="77777777" w:rsidR="00C52883" w:rsidRDefault="00C5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393E" w14:textId="77777777" w:rsidR="00FE649F" w:rsidRDefault="00FE649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5ADD192" w14:textId="77777777" w:rsidR="00FE649F" w:rsidRDefault="00FE64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45F6" w14:textId="77777777" w:rsidR="00C52883" w:rsidRDefault="00C52883">
      <w:r>
        <w:separator/>
      </w:r>
    </w:p>
  </w:footnote>
  <w:footnote w:type="continuationSeparator" w:id="0">
    <w:p w14:paraId="6864F3ED" w14:textId="77777777" w:rsidR="00C52883" w:rsidRDefault="00C52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5701722"/>
    <w:lvl w:ilvl="0">
      <w:start w:val="8"/>
      <w:numFmt w:val="decimal"/>
      <w:pStyle w:val="1"/>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EA5839"/>
    <w:multiLevelType w:val="multilevel"/>
    <w:tmpl w:val="ACDC0480"/>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5715F20"/>
    <w:multiLevelType w:val="multilevel"/>
    <w:tmpl w:val="75FE25FA"/>
    <w:lvl w:ilvl="0">
      <w:start w:val="3"/>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09830503"/>
    <w:multiLevelType w:val="hybridMultilevel"/>
    <w:tmpl w:val="C9844952"/>
    <w:lvl w:ilvl="0" w:tplc="212283F6">
      <w:start w:val="1"/>
      <w:numFmt w:val="decimalFullWidth"/>
      <w:lvlText w:val="%1．"/>
      <w:lvlJc w:val="left"/>
      <w:pPr>
        <w:tabs>
          <w:tab w:val="num" w:pos="-119"/>
        </w:tabs>
        <w:ind w:left="-119" w:hanging="360"/>
      </w:pPr>
      <w:rPr>
        <w:rFonts w:hint="eastAsia"/>
      </w:rPr>
    </w:lvl>
    <w:lvl w:ilvl="1" w:tplc="1A5A5C2C" w:tentative="1">
      <w:start w:val="1"/>
      <w:numFmt w:val="aiueoFullWidth"/>
      <w:lvlText w:val="(%2)"/>
      <w:lvlJc w:val="left"/>
      <w:pPr>
        <w:tabs>
          <w:tab w:val="num" w:pos="361"/>
        </w:tabs>
        <w:ind w:left="361" w:hanging="420"/>
      </w:pPr>
    </w:lvl>
    <w:lvl w:ilvl="2" w:tplc="74A2E922" w:tentative="1">
      <w:start w:val="1"/>
      <w:numFmt w:val="decimalEnclosedCircle"/>
      <w:lvlText w:val="%3"/>
      <w:lvlJc w:val="left"/>
      <w:pPr>
        <w:tabs>
          <w:tab w:val="num" w:pos="781"/>
        </w:tabs>
        <w:ind w:left="781" w:hanging="420"/>
      </w:pPr>
    </w:lvl>
    <w:lvl w:ilvl="3" w:tplc="66ECDECA" w:tentative="1">
      <w:start w:val="1"/>
      <w:numFmt w:val="decimal"/>
      <w:lvlText w:val="%4."/>
      <w:lvlJc w:val="left"/>
      <w:pPr>
        <w:tabs>
          <w:tab w:val="num" w:pos="1201"/>
        </w:tabs>
        <w:ind w:left="1201" w:hanging="420"/>
      </w:pPr>
    </w:lvl>
    <w:lvl w:ilvl="4" w:tplc="66FAFAE8" w:tentative="1">
      <w:start w:val="1"/>
      <w:numFmt w:val="aiueoFullWidth"/>
      <w:lvlText w:val="(%5)"/>
      <w:lvlJc w:val="left"/>
      <w:pPr>
        <w:tabs>
          <w:tab w:val="num" w:pos="1621"/>
        </w:tabs>
        <w:ind w:left="1621" w:hanging="420"/>
      </w:pPr>
    </w:lvl>
    <w:lvl w:ilvl="5" w:tplc="1E864CA8" w:tentative="1">
      <w:start w:val="1"/>
      <w:numFmt w:val="decimalEnclosedCircle"/>
      <w:lvlText w:val="%6"/>
      <w:lvlJc w:val="left"/>
      <w:pPr>
        <w:tabs>
          <w:tab w:val="num" w:pos="2041"/>
        </w:tabs>
        <w:ind w:left="2041" w:hanging="420"/>
      </w:pPr>
    </w:lvl>
    <w:lvl w:ilvl="6" w:tplc="4B961926" w:tentative="1">
      <w:start w:val="1"/>
      <w:numFmt w:val="decimal"/>
      <w:lvlText w:val="%7."/>
      <w:lvlJc w:val="left"/>
      <w:pPr>
        <w:tabs>
          <w:tab w:val="num" w:pos="2461"/>
        </w:tabs>
        <w:ind w:left="2461" w:hanging="420"/>
      </w:pPr>
    </w:lvl>
    <w:lvl w:ilvl="7" w:tplc="3398AF8C" w:tentative="1">
      <w:start w:val="1"/>
      <w:numFmt w:val="aiueoFullWidth"/>
      <w:lvlText w:val="(%8)"/>
      <w:lvlJc w:val="left"/>
      <w:pPr>
        <w:tabs>
          <w:tab w:val="num" w:pos="2881"/>
        </w:tabs>
        <w:ind w:left="2881" w:hanging="420"/>
      </w:pPr>
    </w:lvl>
    <w:lvl w:ilvl="8" w:tplc="1460F97E" w:tentative="1">
      <w:start w:val="1"/>
      <w:numFmt w:val="decimalEnclosedCircle"/>
      <w:lvlText w:val="%9"/>
      <w:lvlJc w:val="left"/>
      <w:pPr>
        <w:tabs>
          <w:tab w:val="num" w:pos="3301"/>
        </w:tabs>
        <w:ind w:left="3301" w:hanging="420"/>
      </w:pPr>
    </w:lvl>
  </w:abstractNum>
  <w:abstractNum w:abstractNumId="4" w15:restartNumberingAfterBreak="0">
    <w:nsid w:val="0CED103F"/>
    <w:multiLevelType w:val="hybridMultilevel"/>
    <w:tmpl w:val="4128114E"/>
    <w:lvl w:ilvl="0" w:tplc="37B22AEA">
      <w:start w:val="1"/>
      <w:numFmt w:val="decimalEnclosedCircle"/>
      <w:lvlText w:val="%1"/>
      <w:lvlJc w:val="left"/>
      <w:pPr>
        <w:tabs>
          <w:tab w:val="num" w:pos="538"/>
        </w:tabs>
        <w:ind w:left="538" w:hanging="360"/>
      </w:pPr>
      <w:rPr>
        <w:rFonts w:hint="eastAsia"/>
      </w:rPr>
    </w:lvl>
    <w:lvl w:ilvl="1" w:tplc="DA269D2A" w:tentative="1">
      <w:start w:val="1"/>
      <w:numFmt w:val="aiueoFullWidth"/>
      <w:lvlText w:val="(%2)"/>
      <w:lvlJc w:val="left"/>
      <w:pPr>
        <w:tabs>
          <w:tab w:val="num" w:pos="1018"/>
        </w:tabs>
        <w:ind w:left="1018" w:hanging="420"/>
      </w:pPr>
    </w:lvl>
    <w:lvl w:ilvl="2" w:tplc="E36645C0" w:tentative="1">
      <w:start w:val="1"/>
      <w:numFmt w:val="decimalEnclosedCircle"/>
      <w:lvlText w:val="%3"/>
      <w:lvlJc w:val="left"/>
      <w:pPr>
        <w:tabs>
          <w:tab w:val="num" w:pos="1438"/>
        </w:tabs>
        <w:ind w:left="1438" w:hanging="420"/>
      </w:pPr>
    </w:lvl>
    <w:lvl w:ilvl="3" w:tplc="3F004C80" w:tentative="1">
      <w:start w:val="1"/>
      <w:numFmt w:val="decimal"/>
      <w:lvlText w:val="%4."/>
      <w:lvlJc w:val="left"/>
      <w:pPr>
        <w:tabs>
          <w:tab w:val="num" w:pos="1858"/>
        </w:tabs>
        <w:ind w:left="1858" w:hanging="420"/>
      </w:pPr>
    </w:lvl>
    <w:lvl w:ilvl="4" w:tplc="3D684530" w:tentative="1">
      <w:start w:val="1"/>
      <w:numFmt w:val="aiueoFullWidth"/>
      <w:lvlText w:val="(%5)"/>
      <w:lvlJc w:val="left"/>
      <w:pPr>
        <w:tabs>
          <w:tab w:val="num" w:pos="2278"/>
        </w:tabs>
        <w:ind w:left="2278" w:hanging="420"/>
      </w:pPr>
    </w:lvl>
    <w:lvl w:ilvl="5" w:tplc="A93CDCE8" w:tentative="1">
      <w:start w:val="1"/>
      <w:numFmt w:val="decimalEnclosedCircle"/>
      <w:lvlText w:val="%6"/>
      <w:lvlJc w:val="left"/>
      <w:pPr>
        <w:tabs>
          <w:tab w:val="num" w:pos="2698"/>
        </w:tabs>
        <w:ind w:left="2698" w:hanging="420"/>
      </w:pPr>
    </w:lvl>
    <w:lvl w:ilvl="6" w:tplc="2F94B464" w:tentative="1">
      <w:start w:val="1"/>
      <w:numFmt w:val="decimal"/>
      <w:lvlText w:val="%7."/>
      <w:lvlJc w:val="left"/>
      <w:pPr>
        <w:tabs>
          <w:tab w:val="num" w:pos="3118"/>
        </w:tabs>
        <w:ind w:left="3118" w:hanging="420"/>
      </w:pPr>
    </w:lvl>
    <w:lvl w:ilvl="7" w:tplc="ED08048A" w:tentative="1">
      <w:start w:val="1"/>
      <w:numFmt w:val="aiueoFullWidth"/>
      <w:lvlText w:val="(%8)"/>
      <w:lvlJc w:val="left"/>
      <w:pPr>
        <w:tabs>
          <w:tab w:val="num" w:pos="3538"/>
        </w:tabs>
        <w:ind w:left="3538" w:hanging="420"/>
      </w:pPr>
    </w:lvl>
    <w:lvl w:ilvl="8" w:tplc="9CC498E4" w:tentative="1">
      <w:start w:val="1"/>
      <w:numFmt w:val="decimalEnclosedCircle"/>
      <w:lvlText w:val="%9"/>
      <w:lvlJc w:val="left"/>
      <w:pPr>
        <w:tabs>
          <w:tab w:val="num" w:pos="3958"/>
        </w:tabs>
        <w:ind w:left="3958" w:hanging="420"/>
      </w:pPr>
    </w:lvl>
  </w:abstractNum>
  <w:abstractNum w:abstractNumId="5" w15:restartNumberingAfterBreak="0">
    <w:nsid w:val="104E30B8"/>
    <w:multiLevelType w:val="hybridMultilevel"/>
    <w:tmpl w:val="F8F2F7C8"/>
    <w:lvl w:ilvl="0" w:tplc="8214BB92">
      <w:start w:val="1"/>
      <w:numFmt w:val="decimalFullWidth"/>
      <w:lvlText w:val="%1．"/>
      <w:lvlJc w:val="left"/>
      <w:pPr>
        <w:tabs>
          <w:tab w:val="num" w:pos="360"/>
        </w:tabs>
        <w:ind w:left="360" w:hanging="360"/>
      </w:pPr>
      <w:rPr>
        <w:rFonts w:hint="eastAsia"/>
      </w:rPr>
    </w:lvl>
    <w:lvl w:ilvl="1" w:tplc="748EC9A0" w:tentative="1">
      <w:start w:val="1"/>
      <w:numFmt w:val="aiueoFullWidth"/>
      <w:lvlText w:val="(%2)"/>
      <w:lvlJc w:val="left"/>
      <w:pPr>
        <w:tabs>
          <w:tab w:val="num" w:pos="840"/>
        </w:tabs>
        <w:ind w:left="840" w:hanging="420"/>
      </w:pPr>
    </w:lvl>
    <w:lvl w:ilvl="2" w:tplc="AFC813AE" w:tentative="1">
      <w:start w:val="1"/>
      <w:numFmt w:val="decimalEnclosedCircle"/>
      <w:lvlText w:val="%3"/>
      <w:lvlJc w:val="left"/>
      <w:pPr>
        <w:tabs>
          <w:tab w:val="num" w:pos="1260"/>
        </w:tabs>
        <w:ind w:left="1260" w:hanging="420"/>
      </w:pPr>
    </w:lvl>
    <w:lvl w:ilvl="3" w:tplc="40265F1E" w:tentative="1">
      <w:start w:val="1"/>
      <w:numFmt w:val="decimal"/>
      <w:lvlText w:val="%4."/>
      <w:lvlJc w:val="left"/>
      <w:pPr>
        <w:tabs>
          <w:tab w:val="num" w:pos="1680"/>
        </w:tabs>
        <w:ind w:left="1680" w:hanging="420"/>
      </w:pPr>
    </w:lvl>
    <w:lvl w:ilvl="4" w:tplc="6A1E7A3C" w:tentative="1">
      <w:start w:val="1"/>
      <w:numFmt w:val="aiueoFullWidth"/>
      <w:lvlText w:val="(%5)"/>
      <w:lvlJc w:val="left"/>
      <w:pPr>
        <w:tabs>
          <w:tab w:val="num" w:pos="2100"/>
        </w:tabs>
        <w:ind w:left="2100" w:hanging="420"/>
      </w:pPr>
    </w:lvl>
    <w:lvl w:ilvl="5" w:tplc="F64ED79C" w:tentative="1">
      <w:start w:val="1"/>
      <w:numFmt w:val="decimalEnclosedCircle"/>
      <w:lvlText w:val="%6"/>
      <w:lvlJc w:val="left"/>
      <w:pPr>
        <w:tabs>
          <w:tab w:val="num" w:pos="2520"/>
        </w:tabs>
        <w:ind w:left="2520" w:hanging="420"/>
      </w:pPr>
    </w:lvl>
    <w:lvl w:ilvl="6" w:tplc="02D2B458" w:tentative="1">
      <w:start w:val="1"/>
      <w:numFmt w:val="decimal"/>
      <w:lvlText w:val="%7."/>
      <w:lvlJc w:val="left"/>
      <w:pPr>
        <w:tabs>
          <w:tab w:val="num" w:pos="2940"/>
        </w:tabs>
        <w:ind w:left="2940" w:hanging="420"/>
      </w:pPr>
    </w:lvl>
    <w:lvl w:ilvl="7" w:tplc="37B45264" w:tentative="1">
      <w:start w:val="1"/>
      <w:numFmt w:val="aiueoFullWidth"/>
      <w:lvlText w:val="(%8)"/>
      <w:lvlJc w:val="left"/>
      <w:pPr>
        <w:tabs>
          <w:tab w:val="num" w:pos="3360"/>
        </w:tabs>
        <w:ind w:left="3360" w:hanging="420"/>
      </w:pPr>
    </w:lvl>
    <w:lvl w:ilvl="8" w:tplc="4898416E" w:tentative="1">
      <w:start w:val="1"/>
      <w:numFmt w:val="decimalEnclosedCircle"/>
      <w:lvlText w:val="%9"/>
      <w:lvlJc w:val="left"/>
      <w:pPr>
        <w:tabs>
          <w:tab w:val="num" w:pos="3780"/>
        </w:tabs>
        <w:ind w:left="3780" w:hanging="420"/>
      </w:pPr>
    </w:lvl>
  </w:abstractNum>
  <w:abstractNum w:abstractNumId="6" w15:restartNumberingAfterBreak="0">
    <w:nsid w:val="268F7731"/>
    <w:multiLevelType w:val="hybridMultilevel"/>
    <w:tmpl w:val="CBEA725E"/>
    <w:lvl w:ilvl="0" w:tplc="465E180A">
      <w:start w:val="1"/>
      <w:numFmt w:val="decimalFullWidth"/>
      <w:lvlText w:val="%1．"/>
      <w:lvlJc w:val="left"/>
      <w:pPr>
        <w:tabs>
          <w:tab w:val="num" w:pos="360"/>
        </w:tabs>
        <w:ind w:left="360" w:hanging="360"/>
      </w:pPr>
      <w:rPr>
        <w:rFonts w:hint="eastAsia"/>
      </w:rPr>
    </w:lvl>
    <w:lvl w:ilvl="1" w:tplc="7A22F788" w:tentative="1">
      <w:start w:val="1"/>
      <w:numFmt w:val="aiueoFullWidth"/>
      <w:lvlText w:val="(%2)"/>
      <w:lvlJc w:val="left"/>
      <w:pPr>
        <w:tabs>
          <w:tab w:val="num" w:pos="840"/>
        </w:tabs>
        <w:ind w:left="840" w:hanging="420"/>
      </w:pPr>
    </w:lvl>
    <w:lvl w:ilvl="2" w:tplc="9F2CE31E">
      <w:start w:val="1"/>
      <w:numFmt w:val="decimalEnclosedCircle"/>
      <w:lvlText w:val="%3"/>
      <w:lvlJc w:val="left"/>
      <w:pPr>
        <w:tabs>
          <w:tab w:val="num" w:pos="1260"/>
        </w:tabs>
        <w:ind w:left="1260" w:hanging="420"/>
      </w:pPr>
    </w:lvl>
    <w:lvl w:ilvl="3" w:tplc="B80E87F4" w:tentative="1">
      <w:start w:val="1"/>
      <w:numFmt w:val="decimal"/>
      <w:lvlText w:val="%4."/>
      <w:lvlJc w:val="left"/>
      <w:pPr>
        <w:tabs>
          <w:tab w:val="num" w:pos="1680"/>
        </w:tabs>
        <w:ind w:left="1680" w:hanging="420"/>
      </w:pPr>
    </w:lvl>
    <w:lvl w:ilvl="4" w:tplc="1640E98C" w:tentative="1">
      <w:start w:val="1"/>
      <w:numFmt w:val="aiueoFullWidth"/>
      <w:lvlText w:val="(%5)"/>
      <w:lvlJc w:val="left"/>
      <w:pPr>
        <w:tabs>
          <w:tab w:val="num" w:pos="2100"/>
        </w:tabs>
        <w:ind w:left="2100" w:hanging="420"/>
      </w:pPr>
    </w:lvl>
    <w:lvl w:ilvl="5" w:tplc="607A99DE" w:tentative="1">
      <w:start w:val="1"/>
      <w:numFmt w:val="decimalEnclosedCircle"/>
      <w:lvlText w:val="%6"/>
      <w:lvlJc w:val="left"/>
      <w:pPr>
        <w:tabs>
          <w:tab w:val="num" w:pos="2520"/>
        </w:tabs>
        <w:ind w:left="2520" w:hanging="420"/>
      </w:pPr>
    </w:lvl>
    <w:lvl w:ilvl="6" w:tplc="6FEA01C4" w:tentative="1">
      <w:start w:val="1"/>
      <w:numFmt w:val="decimal"/>
      <w:lvlText w:val="%7."/>
      <w:lvlJc w:val="left"/>
      <w:pPr>
        <w:tabs>
          <w:tab w:val="num" w:pos="2940"/>
        </w:tabs>
        <w:ind w:left="2940" w:hanging="420"/>
      </w:pPr>
    </w:lvl>
    <w:lvl w:ilvl="7" w:tplc="229C2BDE" w:tentative="1">
      <w:start w:val="1"/>
      <w:numFmt w:val="aiueoFullWidth"/>
      <w:lvlText w:val="(%8)"/>
      <w:lvlJc w:val="left"/>
      <w:pPr>
        <w:tabs>
          <w:tab w:val="num" w:pos="3360"/>
        </w:tabs>
        <w:ind w:left="3360" w:hanging="420"/>
      </w:pPr>
    </w:lvl>
    <w:lvl w:ilvl="8" w:tplc="5960518A" w:tentative="1">
      <w:start w:val="1"/>
      <w:numFmt w:val="decimalEnclosedCircle"/>
      <w:lvlText w:val="%9"/>
      <w:lvlJc w:val="left"/>
      <w:pPr>
        <w:tabs>
          <w:tab w:val="num" w:pos="3780"/>
        </w:tabs>
        <w:ind w:left="3780" w:hanging="420"/>
      </w:pPr>
    </w:lvl>
  </w:abstractNum>
  <w:abstractNum w:abstractNumId="7" w15:restartNumberingAfterBreak="0">
    <w:nsid w:val="276169B3"/>
    <w:multiLevelType w:val="hybridMultilevel"/>
    <w:tmpl w:val="91005956"/>
    <w:lvl w:ilvl="0" w:tplc="CCE29C12">
      <w:start w:val="1"/>
      <w:numFmt w:val="decimalFullWidth"/>
      <w:lvlText w:val="%1．"/>
      <w:lvlJc w:val="left"/>
      <w:pPr>
        <w:tabs>
          <w:tab w:val="num" w:pos="360"/>
        </w:tabs>
        <w:ind w:left="360" w:hanging="360"/>
      </w:pPr>
      <w:rPr>
        <w:rFonts w:hint="eastAsia"/>
      </w:rPr>
    </w:lvl>
    <w:lvl w:ilvl="1" w:tplc="E0640C84" w:tentative="1">
      <w:start w:val="1"/>
      <w:numFmt w:val="aiueoFullWidth"/>
      <w:lvlText w:val="(%2)"/>
      <w:lvlJc w:val="left"/>
      <w:pPr>
        <w:tabs>
          <w:tab w:val="num" w:pos="840"/>
        </w:tabs>
        <w:ind w:left="840" w:hanging="420"/>
      </w:pPr>
    </w:lvl>
    <w:lvl w:ilvl="2" w:tplc="92E28DE4" w:tentative="1">
      <w:start w:val="1"/>
      <w:numFmt w:val="decimalEnclosedCircle"/>
      <w:lvlText w:val="%3"/>
      <w:lvlJc w:val="left"/>
      <w:pPr>
        <w:tabs>
          <w:tab w:val="num" w:pos="1260"/>
        </w:tabs>
        <w:ind w:left="1260" w:hanging="420"/>
      </w:pPr>
    </w:lvl>
    <w:lvl w:ilvl="3" w:tplc="E39A343C" w:tentative="1">
      <w:start w:val="1"/>
      <w:numFmt w:val="decimal"/>
      <w:lvlText w:val="%4."/>
      <w:lvlJc w:val="left"/>
      <w:pPr>
        <w:tabs>
          <w:tab w:val="num" w:pos="1680"/>
        </w:tabs>
        <w:ind w:left="1680" w:hanging="420"/>
      </w:pPr>
    </w:lvl>
    <w:lvl w:ilvl="4" w:tplc="357EA56A" w:tentative="1">
      <w:start w:val="1"/>
      <w:numFmt w:val="aiueoFullWidth"/>
      <w:lvlText w:val="(%5)"/>
      <w:lvlJc w:val="left"/>
      <w:pPr>
        <w:tabs>
          <w:tab w:val="num" w:pos="2100"/>
        </w:tabs>
        <w:ind w:left="2100" w:hanging="420"/>
      </w:pPr>
    </w:lvl>
    <w:lvl w:ilvl="5" w:tplc="48929EAC" w:tentative="1">
      <w:start w:val="1"/>
      <w:numFmt w:val="decimalEnclosedCircle"/>
      <w:lvlText w:val="%6"/>
      <w:lvlJc w:val="left"/>
      <w:pPr>
        <w:tabs>
          <w:tab w:val="num" w:pos="2520"/>
        </w:tabs>
        <w:ind w:left="2520" w:hanging="420"/>
      </w:pPr>
    </w:lvl>
    <w:lvl w:ilvl="6" w:tplc="CF5451C4" w:tentative="1">
      <w:start w:val="1"/>
      <w:numFmt w:val="decimal"/>
      <w:lvlText w:val="%7."/>
      <w:lvlJc w:val="left"/>
      <w:pPr>
        <w:tabs>
          <w:tab w:val="num" w:pos="2940"/>
        </w:tabs>
        <w:ind w:left="2940" w:hanging="420"/>
      </w:pPr>
    </w:lvl>
    <w:lvl w:ilvl="7" w:tplc="59743518" w:tentative="1">
      <w:start w:val="1"/>
      <w:numFmt w:val="aiueoFullWidth"/>
      <w:lvlText w:val="(%8)"/>
      <w:lvlJc w:val="left"/>
      <w:pPr>
        <w:tabs>
          <w:tab w:val="num" w:pos="3360"/>
        </w:tabs>
        <w:ind w:left="3360" w:hanging="420"/>
      </w:pPr>
    </w:lvl>
    <w:lvl w:ilvl="8" w:tplc="4ACAB830" w:tentative="1">
      <w:start w:val="1"/>
      <w:numFmt w:val="decimalEnclosedCircle"/>
      <w:lvlText w:val="%9"/>
      <w:lvlJc w:val="left"/>
      <w:pPr>
        <w:tabs>
          <w:tab w:val="num" w:pos="3780"/>
        </w:tabs>
        <w:ind w:left="3780" w:hanging="420"/>
      </w:pPr>
    </w:lvl>
  </w:abstractNum>
  <w:abstractNum w:abstractNumId="8" w15:restartNumberingAfterBreak="0">
    <w:nsid w:val="2B867E92"/>
    <w:multiLevelType w:val="hybridMultilevel"/>
    <w:tmpl w:val="0076E8FC"/>
    <w:lvl w:ilvl="0" w:tplc="1ABE5206">
      <w:start w:val="1"/>
      <w:numFmt w:val="decimalFullWidth"/>
      <w:lvlText w:val="%1．"/>
      <w:lvlJc w:val="left"/>
      <w:pPr>
        <w:tabs>
          <w:tab w:val="num" w:pos="1200"/>
        </w:tabs>
        <w:ind w:left="1200" w:hanging="360"/>
      </w:pPr>
      <w:rPr>
        <w:rFonts w:hint="eastAsia"/>
      </w:rPr>
    </w:lvl>
    <w:lvl w:ilvl="1" w:tplc="FF0029D0" w:tentative="1">
      <w:start w:val="1"/>
      <w:numFmt w:val="aiueoFullWidth"/>
      <w:lvlText w:val="(%2)"/>
      <w:lvlJc w:val="left"/>
      <w:pPr>
        <w:tabs>
          <w:tab w:val="num" w:pos="1680"/>
        </w:tabs>
        <w:ind w:left="1680" w:hanging="420"/>
      </w:pPr>
    </w:lvl>
    <w:lvl w:ilvl="2" w:tplc="63481AAE" w:tentative="1">
      <w:start w:val="1"/>
      <w:numFmt w:val="decimalEnclosedCircle"/>
      <w:lvlText w:val="%3"/>
      <w:lvlJc w:val="left"/>
      <w:pPr>
        <w:tabs>
          <w:tab w:val="num" w:pos="2100"/>
        </w:tabs>
        <w:ind w:left="2100" w:hanging="420"/>
      </w:pPr>
    </w:lvl>
    <w:lvl w:ilvl="3" w:tplc="F4784BC8" w:tentative="1">
      <w:start w:val="1"/>
      <w:numFmt w:val="decimal"/>
      <w:lvlText w:val="%4."/>
      <w:lvlJc w:val="left"/>
      <w:pPr>
        <w:tabs>
          <w:tab w:val="num" w:pos="2520"/>
        </w:tabs>
        <w:ind w:left="2520" w:hanging="420"/>
      </w:pPr>
    </w:lvl>
    <w:lvl w:ilvl="4" w:tplc="99D8690C" w:tentative="1">
      <w:start w:val="1"/>
      <w:numFmt w:val="aiueoFullWidth"/>
      <w:lvlText w:val="(%5)"/>
      <w:lvlJc w:val="left"/>
      <w:pPr>
        <w:tabs>
          <w:tab w:val="num" w:pos="2940"/>
        </w:tabs>
        <w:ind w:left="2940" w:hanging="420"/>
      </w:pPr>
    </w:lvl>
    <w:lvl w:ilvl="5" w:tplc="6BFE4A86" w:tentative="1">
      <w:start w:val="1"/>
      <w:numFmt w:val="decimalEnclosedCircle"/>
      <w:lvlText w:val="%6"/>
      <w:lvlJc w:val="left"/>
      <w:pPr>
        <w:tabs>
          <w:tab w:val="num" w:pos="3360"/>
        </w:tabs>
        <w:ind w:left="3360" w:hanging="420"/>
      </w:pPr>
    </w:lvl>
    <w:lvl w:ilvl="6" w:tplc="5A8417B8" w:tentative="1">
      <w:start w:val="1"/>
      <w:numFmt w:val="decimal"/>
      <w:lvlText w:val="%7."/>
      <w:lvlJc w:val="left"/>
      <w:pPr>
        <w:tabs>
          <w:tab w:val="num" w:pos="3780"/>
        </w:tabs>
        <w:ind w:left="3780" w:hanging="420"/>
      </w:pPr>
    </w:lvl>
    <w:lvl w:ilvl="7" w:tplc="3B4AE0DE" w:tentative="1">
      <w:start w:val="1"/>
      <w:numFmt w:val="aiueoFullWidth"/>
      <w:lvlText w:val="(%8)"/>
      <w:lvlJc w:val="left"/>
      <w:pPr>
        <w:tabs>
          <w:tab w:val="num" w:pos="4200"/>
        </w:tabs>
        <w:ind w:left="4200" w:hanging="420"/>
      </w:pPr>
    </w:lvl>
    <w:lvl w:ilvl="8" w:tplc="3B58F310" w:tentative="1">
      <w:start w:val="1"/>
      <w:numFmt w:val="decimalEnclosedCircle"/>
      <w:lvlText w:val="%9"/>
      <w:lvlJc w:val="left"/>
      <w:pPr>
        <w:tabs>
          <w:tab w:val="num" w:pos="4620"/>
        </w:tabs>
        <w:ind w:left="4620" w:hanging="420"/>
      </w:pPr>
    </w:lvl>
  </w:abstractNum>
  <w:abstractNum w:abstractNumId="9" w15:restartNumberingAfterBreak="0">
    <w:nsid w:val="2D08454F"/>
    <w:multiLevelType w:val="singleLevel"/>
    <w:tmpl w:val="0E58B2DA"/>
    <w:lvl w:ilvl="0">
      <w:start w:val="1"/>
      <w:numFmt w:val="decimalFullWidth"/>
      <w:lvlText w:val="%1．"/>
      <w:legacy w:legacy="1" w:legacySpace="120" w:legacyIndent="360"/>
      <w:lvlJc w:val="left"/>
      <w:pPr>
        <w:ind w:left="360" w:hanging="360"/>
      </w:pPr>
    </w:lvl>
  </w:abstractNum>
  <w:abstractNum w:abstractNumId="10" w15:restartNumberingAfterBreak="0">
    <w:nsid w:val="2D67002C"/>
    <w:multiLevelType w:val="hybridMultilevel"/>
    <w:tmpl w:val="B6AA1A24"/>
    <w:lvl w:ilvl="0" w:tplc="997CB702">
      <w:start w:val="7"/>
      <w:numFmt w:val="decimalEnclosedCircle"/>
      <w:lvlText w:val="%1"/>
      <w:lvlJc w:val="left"/>
      <w:pPr>
        <w:tabs>
          <w:tab w:val="num" w:pos="570"/>
        </w:tabs>
        <w:ind w:left="570" w:hanging="360"/>
      </w:pPr>
      <w:rPr>
        <w:rFonts w:hint="eastAsia"/>
      </w:rPr>
    </w:lvl>
    <w:lvl w:ilvl="1" w:tplc="5C801322" w:tentative="1">
      <w:start w:val="1"/>
      <w:numFmt w:val="bullet"/>
      <w:lvlText w:val=""/>
      <w:lvlJc w:val="left"/>
      <w:pPr>
        <w:tabs>
          <w:tab w:val="num" w:pos="840"/>
        </w:tabs>
        <w:ind w:left="840" w:hanging="420"/>
      </w:pPr>
      <w:rPr>
        <w:rFonts w:ascii="Wingdings" w:hAnsi="Wingdings" w:hint="default"/>
      </w:rPr>
    </w:lvl>
    <w:lvl w:ilvl="2" w:tplc="3F6C737C" w:tentative="1">
      <w:start w:val="1"/>
      <w:numFmt w:val="bullet"/>
      <w:lvlText w:val=""/>
      <w:lvlJc w:val="left"/>
      <w:pPr>
        <w:tabs>
          <w:tab w:val="num" w:pos="1260"/>
        </w:tabs>
        <w:ind w:left="1260" w:hanging="420"/>
      </w:pPr>
      <w:rPr>
        <w:rFonts w:ascii="Wingdings" w:hAnsi="Wingdings" w:hint="default"/>
      </w:rPr>
    </w:lvl>
    <w:lvl w:ilvl="3" w:tplc="C3CAB80C" w:tentative="1">
      <w:start w:val="1"/>
      <w:numFmt w:val="bullet"/>
      <w:lvlText w:val=""/>
      <w:lvlJc w:val="left"/>
      <w:pPr>
        <w:tabs>
          <w:tab w:val="num" w:pos="1680"/>
        </w:tabs>
        <w:ind w:left="1680" w:hanging="420"/>
      </w:pPr>
      <w:rPr>
        <w:rFonts w:ascii="Wingdings" w:hAnsi="Wingdings" w:hint="default"/>
      </w:rPr>
    </w:lvl>
    <w:lvl w:ilvl="4" w:tplc="4BEAA29C" w:tentative="1">
      <w:start w:val="1"/>
      <w:numFmt w:val="bullet"/>
      <w:lvlText w:val=""/>
      <w:lvlJc w:val="left"/>
      <w:pPr>
        <w:tabs>
          <w:tab w:val="num" w:pos="2100"/>
        </w:tabs>
        <w:ind w:left="2100" w:hanging="420"/>
      </w:pPr>
      <w:rPr>
        <w:rFonts w:ascii="Wingdings" w:hAnsi="Wingdings" w:hint="default"/>
      </w:rPr>
    </w:lvl>
    <w:lvl w:ilvl="5" w:tplc="B9162E66" w:tentative="1">
      <w:start w:val="1"/>
      <w:numFmt w:val="bullet"/>
      <w:lvlText w:val=""/>
      <w:lvlJc w:val="left"/>
      <w:pPr>
        <w:tabs>
          <w:tab w:val="num" w:pos="2520"/>
        </w:tabs>
        <w:ind w:left="2520" w:hanging="420"/>
      </w:pPr>
      <w:rPr>
        <w:rFonts w:ascii="Wingdings" w:hAnsi="Wingdings" w:hint="default"/>
      </w:rPr>
    </w:lvl>
    <w:lvl w:ilvl="6" w:tplc="6E067E60" w:tentative="1">
      <w:start w:val="1"/>
      <w:numFmt w:val="bullet"/>
      <w:lvlText w:val=""/>
      <w:lvlJc w:val="left"/>
      <w:pPr>
        <w:tabs>
          <w:tab w:val="num" w:pos="2940"/>
        </w:tabs>
        <w:ind w:left="2940" w:hanging="420"/>
      </w:pPr>
      <w:rPr>
        <w:rFonts w:ascii="Wingdings" w:hAnsi="Wingdings" w:hint="default"/>
      </w:rPr>
    </w:lvl>
    <w:lvl w:ilvl="7" w:tplc="AE78D730" w:tentative="1">
      <w:start w:val="1"/>
      <w:numFmt w:val="bullet"/>
      <w:lvlText w:val=""/>
      <w:lvlJc w:val="left"/>
      <w:pPr>
        <w:tabs>
          <w:tab w:val="num" w:pos="3360"/>
        </w:tabs>
        <w:ind w:left="3360" w:hanging="420"/>
      </w:pPr>
      <w:rPr>
        <w:rFonts w:ascii="Wingdings" w:hAnsi="Wingdings" w:hint="default"/>
      </w:rPr>
    </w:lvl>
    <w:lvl w:ilvl="8" w:tplc="E0B2948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404A1B"/>
    <w:multiLevelType w:val="multilevel"/>
    <w:tmpl w:val="D7AC5F22"/>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2" w15:restartNumberingAfterBreak="0">
    <w:nsid w:val="309B5B4B"/>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13" w15:restartNumberingAfterBreak="0">
    <w:nsid w:val="30C66263"/>
    <w:multiLevelType w:val="singleLevel"/>
    <w:tmpl w:val="421A349A"/>
    <w:lvl w:ilvl="0">
      <w:start w:val="1"/>
      <w:numFmt w:val="decimalEnclosedCircle"/>
      <w:lvlText w:val="%1"/>
      <w:legacy w:legacy="1" w:legacySpace="120" w:legacyIndent="360"/>
      <w:lvlJc w:val="left"/>
      <w:pPr>
        <w:ind w:left="570" w:hanging="360"/>
      </w:pPr>
    </w:lvl>
  </w:abstractNum>
  <w:abstractNum w:abstractNumId="14" w15:restartNumberingAfterBreak="0">
    <w:nsid w:val="30EC7ADE"/>
    <w:multiLevelType w:val="hybridMultilevel"/>
    <w:tmpl w:val="F7925290"/>
    <w:lvl w:ilvl="0" w:tplc="48D2FF0E">
      <w:start w:val="1"/>
      <w:numFmt w:val="decimalFullWidth"/>
      <w:lvlText w:val="%1．"/>
      <w:lvlJc w:val="left"/>
      <w:pPr>
        <w:tabs>
          <w:tab w:val="num" w:pos="420"/>
        </w:tabs>
        <w:ind w:left="420" w:hanging="420"/>
      </w:pPr>
      <w:rPr>
        <w:rFonts w:hint="eastAsia"/>
      </w:rPr>
    </w:lvl>
    <w:lvl w:ilvl="1" w:tplc="834C5A5C" w:tentative="1">
      <w:start w:val="1"/>
      <w:numFmt w:val="aiueoFullWidth"/>
      <w:lvlText w:val="(%2)"/>
      <w:lvlJc w:val="left"/>
      <w:pPr>
        <w:tabs>
          <w:tab w:val="num" w:pos="840"/>
        </w:tabs>
        <w:ind w:left="840" w:hanging="420"/>
      </w:pPr>
    </w:lvl>
    <w:lvl w:ilvl="2" w:tplc="E47E6D28" w:tentative="1">
      <w:start w:val="1"/>
      <w:numFmt w:val="decimalEnclosedCircle"/>
      <w:lvlText w:val="%3"/>
      <w:lvlJc w:val="left"/>
      <w:pPr>
        <w:tabs>
          <w:tab w:val="num" w:pos="1260"/>
        </w:tabs>
        <w:ind w:left="1260" w:hanging="420"/>
      </w:pPr>
    </w:lvl>
    <w:lvl w:ilvl="3" w:tplc="EF16BBE4" w:tentative="1">
      <w:start w:val="1"/>
      <w:numFmt w:val="decimal"/>
      <w:lvlText w:val="%4."/>
      <w:lvlJc w:val="left"/>
      <w:pPr>
        <w:tabs>
          <w:tab w:val="num" w:pos="1680"/>
        </w:tabs>
        <w:ind w:left="1680" w:hanging="420"/>
      </w:pPr>
    </w:lvl>
    <w:lvl w:ilvl="4" w:tplc="B69AB732" w:tentative="1">
      <w:start w:val="1"/>
      <w:numFmt w:val="aiueoFullWidth"/>
      <w:lvlText w:val="(%5)"/>
      <w:lvlJc w:val="left"/>
      <w:pPr>
        <w:tabs>
          <w:tab w:val="num" w:pos="2100"/>
        </w:tabs>
        <w:ind w:left="2100" w:hanging="420"/>
      </w:pPr>
    </w:lvl>
    <w:lvl w:ilvl="5" w:tplc="9322235C" w:tentative="1">
      <w:start w:val="1"/>
      <w:numFmt w:val="decimalEnclosedCircle"/>
      <w:lvlText w:val="%6"/>
      <w:lvlJc w:val="left"/>
      <w:pPr>
        <w:tabs>
          <w:tab w:val="num" w:pos="2520"/>
        </w:tabs>
        <w:ind w:left="2520" w:hanging="420"/>
      </w:pPr>
    </w:lvl>
    <w:lvl w:ilvl="6" w:tplc="02A6F4B4" w:tentative="1">
      <w:start w:val="1"/>
      <w:numFmt w:val="decimal"/>
      <w:lvlText w:val="%7."/>
      <w:lvlJc w:val="left"/>
      <w:pPr>
        <w:tabs>
          <w:tab w:val="num" w:pos="2940"/>
        </w:tabs>
        <w:ind w:left="2940" w:hanging="420"/>
      </w:pPr>
    </w:lvl>
    <w:lvl w:ilvl="7" w:tplc="55BEF66C" w:tentative="1">
      <w:start w:val="1"/>
      <w:numFmt w:val="aiueoFullWidth"/>
      <w:lvlText w:val="(%8)"/>
      <w:lvlJc w:val="left"/>
      <w:pPr>
        <w:tabs>
          <w:tab w:val="num" w:pos="3360"/>
        </w:tabs>
        <w:ind w:left="3360" w:hanging="420"/>
      </w:pPr>
    </w:lvl>
    <w:lvl w:ilvl="8" w:tplc="28127D3A" w:tentative="1">
      <w:start w:val="1"/>
      <w:numFmt w:val="decimalEnclosedCircle"/>
      <w:lvlText w:val="%9"/>
      <w:lvlJc w:val="left"/>
      <w:pPr>
        <w:tabs>
          <w:tab w:val="num" w:pos="3780"/>
        </w:tabs>
        <w:ind w:left="3780" w:hanging="420"/>
      </w:pPr>
    </w:lvl>
  </w:abstractNum>
  <w:abstractNum w:abstractNumId="15" w15:restartNumberingAfterBreak="0">
    <w:nsid w:val="317E7D34"/>
    <w:multiLevelType w:val="hybridMultilevel"/>
    <w:tmpl w:val="1EBECAA4"/>
    <w:lvl w:ilvl="0" w:tplc="9BFCAEB4">
      <w:start w:val="1"/>
      <w:numFmt w:val="decimal"/>
      <w:lvlText w:val="%1."/>
      <w:lvlJc w:val="left"/>
      <w:pPr>
        <w:tabs>
          <w:tab w:val="num" w:pos="420"/>
        </w:tabs>
        <w:ind w:left="420" w:hanging="420"/>
      </w:pPr>
    </w:lvl>
    <w:lvl w:ilvl="1" w:tplc="E3F82AE2" w:tentative="1">
      <w:start w:val="1"/>
      <w:numFmt w:val="aiueoFullWidth"/>
      <w:lvlText w:val="(%2)"/>
      <w:lvlJc w:val="left"/>
      <w:pPr>
        <w:tabs>
          <w:tab w:val="num" w:pos="840"/>
        </w:tabs>
        <w:ind w:left="840" w:hanging="420"/>
      </w:pPr>
    </w:lvl>
    <w:lvl w:ilvl="2" w:tplc="66DA45BC" w:tentative="1">
      <w:start w:val="1"/>
      <w:numFmt w:val="decimalEnclosedCircle"/>
      <w:lvlText w:val="%3"/>
      <w:lvlJc w:val="left"/>
      <w:pPr>
        <w:tabs>
          <w:tab w:val="num" w:pos="1260"/>
        </w:tabs>
        <w:ind w:left="1260" w:hanging="420"/>
      </w:pPr>
    </w:lvl>
    <w:lvl w:ilvl="3" w:tplc="B27AA782" w:tentative="1">
      <w:start w:val="1"/>
      <w:numFmt w:val="decimal"/>
      <w:lvlText w:val="%4."/>
      <w:lvlJc w:val="left"/>
      <w:pPr>
        <w:tabs>
          <w:tab w:val="num" w:pos="1680"/>
        </w:tabs>
        <w:ind w:left="1680" w:hanging="420"/>
      </w:pPr>
    </w:lvl>
    <w:lvl w:ilvl="4" w:tplc="AE3CE6E6" w:tentative="1">
      <w:start w:val="1"/>
      <w:numFmt w:val="aiueoFullWidth"/>
      <w:lvlText w:val="(%5)"/>
      <w:lvlJc w:val="left"/>
      <w:pPr>
        <w:tabs>
          <w:tab w:val="num" w:pos="2100"/>
        </w:tabs>
        <w:ind w:left="2100" w:hanging="420"/>
      </w:pPr>
    </w:lvl>
    <w:lvl w:ilvl="5" w:tplc="98F0AF44" w:tentative="1">
      <w:start w:val="1"/>
      <w:numFmt w:val="decimalEnclosedCircle"/>
      <w:lvlText w:val="%6"/>
      <w:lvlJc w:val="left"/>
      <w:pPr>
        <w:tabs>
          <w:tab w:val="num" w:pos="2520"/>
        </w:tabs>
        <w:ind w:left="2520" w:hanging="420"/>
      </w:pPr>
    </w:lvl>
    <w:lvl w:ilvl="6" w:tplc="4B80BC90" w:tentative="1">
      <w:start w:val="1"/>
      <w:numFmt w:val="decimal"/>
      <w:lvlText w:val="%7."/>
      <w:lvlJc w:val="left"/>
      <w:pPr>
        <w:tabs>
          <w:tab w:val="num" w:pos="2940"/>
        </w:tabs>
        <w:ind w:left="2940" w:hanging="420"/>
      </w:pPr>
    </w:lvl>
    <w:lvl w:ilvl="7" w:tplc="5EC6628E" w:tentative="1">
      <w:start w:val="1"/>
      <w:numFmt w:val="aiueoFullWidth"/>
      <w:lvlText w:val="(%8)"/>
      <w:lvlJc w:val="left"/>
      <w:pPr>
        <w:tabs>
          <w:tab w:val="num" w:pos="3360"/>
        </w:tabs>
        <w:ind w:left="3360" w:hanging="420"/>
      </w:pPr>
    </w:lvl>
    <w:lvl w:ilvl="8" w:tplc="53BE084E" w:tentative="1">
      <w:start w:val="1"/>
      <w:numFmt w:val="decimalEnclosedCircle"/>
      <w:lvlText w:val="%9"/>
      <w:lvlJc w:val="left"/>
      <w:pPr>
        <w:tabs>
          <w:tab w:val="num" w:pos="3780"/>
        </w:tabs>
        <w:ind w:left="3780" w:hanging="420"/>
      </w:pPr>
    </w:lvl>
  </w:abstractNum>
  <w:abstractNum w:abstractNumId="16" w15:restartNumberingAfterBreak="0">
    <w:nsid w:val="31B36D63"/>
    <w:multiLevelType w:val="singleLevel"/>
    <w:tmpl w:val="421A349A"/>
    <w:lvl w:ilvl="0">
      <w:start w:val="1"/>
      <w:numFmt w:val="decimalEnclosedCircle"/>
      <w:lvlText w:val="%1"/>
      <w:legacy w:legacy="1" w:legacySpace="120" w:legacyIndent="360"/>
      <w:lvlJc w:val="left"/>
      <w:pPr>
        <w:ind w:left="570" w:hanging="360"/>
      </w:pPr>
    </w:lvl>
  </w:abstractNum>
  <w:abstractNum w:abstractNumId="17" w15:restartNumberingAfterBreak="0">
    <w:nsid w:val="336205A2"/>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8" w15:restartNumberingAfterBreak="0">
    <w:nsid w:val="3A160FEB"/>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9" w15:restartNumberingAfterBreak="0">
    <w:nsid w:val="3A5B72F4"/>
    <w:multiLevelType w:val="hybridMultilevel"/>
    <w:tmpl w:val="A81CE778"/>
    <w:lvl w:ilvl="0" w:tplc="683AD016">
      <w:start w:val="1"/>
      <w:numFmt w:val="bullet"/>
      <w:lvlText w:val=""/>
      <w:lvlJc w:val="left"/>
      <w:pPr>
        <w:tabs>
          <w:tab w:val="num" w:pos="420"/>
        </w:tabs>
        <w:ind w:left="420" w:hanging="420"/>
      </w:pPr>
      <w:rPr>
        <w:rFonts w:ascii="Wingdings" w:hAnsi="Wingdings" w:hint="default"/>
      </w:rPr>
    </w:lvl>
    <w:lvl w:ilvl="1" w:tplc="78B4FC22" w:tentative="1">
      <w:start w:val="1"/>
      <w:numFmt w:val="bullet"/>
      <w:lvlText w:val=""/>
      <w:lvlJc w:val="left"/>
      <w:pPr>
        <w:tabs>
          <w:tab w:val="num" w:pos="840"/>
        </w:tabs>
        <w:ind w:left="840" w:hanging="420"/>
      </w:pPr>
      <w:rPr>
        <w:rFonts w:ascii="Wingdings" w:hAnsi="Wingdings" w:hint="default"/>
      </w:rPr>
    </w:lvl>
    <w:lvl w:ilvl="2" w:tplc="66EE10CE" w:tentative="1">
      <w:start w:val="1"/>
      <w:numFmt w:val="bullet"/>
      <w:lvlText w:val=""/>
      <w:lvlJc w:val="left"/>
      <w:pPr>
        <w:tabs>
          <w:tab w:val="num" w:pos="1260"/>
        </w:tabs>
        <w:ind w:left="1260" w:hanging="420"/>
      </w:pPr>
      <w:rPr>
        <w:rFonts w:ascii="Wingdings" w:hAnsi="Wingdings" w:hint="default"/>
      </w:rPr>
    </w:lvl>
    <w:lvl w:ilvl="3" w:tplc="EC460214" w:tentative="1">
      <w:start w:val="1"/>
      <w:numFmt w:val="bullet"/>
      <w:lvlText w:val=""/>
      <w:lvlJc w:val="left"/>
      <w:pPr>
        <w:tabs>
          <w:tab w:val="num" w:pos="1680"/>
        </w:tabs>
        <w:ind w:left="1680" w:hanging="420"/>
      </w:pPr>
      <w:rPr>
        <w:rFonts w:ascii="Wingdings" w:hAnsi="Wingdings" w:hint="default"/>
      </w:rPr>
    </w:lvl>
    <w:lvl w:ilvl="4" w:tplc="277E600E" w:tentative="1">
      <w:start w:val="1"/>
      <w:numFmt w:val="bullet"/>
      <w:lvlText w:val=""/>
      <w:lvlJc w:val="left"/>
      <w:pPr>
        <w:tabs>
          <w:tab w:val="num" w:pos="2100"/>
        </w:tabs>
        <w:ind w:left="2100" w:hanging="420"/>
      </w:pPr>
      <w:rPr>
        <w:rFonts w:ascii="Wingdings" w:hAnsi="Wingdings" w:hint="default"/>
      </w:rPr>
    </w:lvl>
    <w:lvl w:ilvl="5" w:tplc="87DEF4A0" w:tentative="1">
      <w:start w:val="1"/>
      <w:numFmt w:val="bullet"/>
      <w:lvlText w:val=""/>
      <w:lvlJc w:val="left"/>
      <w:pPr>
        <w:tabs>
          <w:tab w:val="num" w:pos="2520"/>
        </w:tabs>
        <w:ind w:left="2520" w:hanging="420"/>
      </w:pPr>
      <w:rPr>
        <w:rFonts w:ascii="Wingdings" w:hAnsi="Wingdings" w:hint="default"/>
      </w:rPr>
    </w:lvl>
    <w:lvl w:ilvl="6" w:tplc="2D16FF94" w:tentative="1">
      <w:start w:val="1"/>
      <w:numFmt w:val="bullet"/>
      <w:lvlText w:val=""/>
      <w:lvlJc w:val="left"/>
      <w:pPr>
        <w:tabs>
          <w:tab w:val="num" w:pos="2940"/>
        </w:tabs>
        <w:ind w:left="2940" w:hanging="420"/>
      </w:pPr>
      <w:rPr>
        <w:rFonts w:ascii="Wingdings" w:hAnsi="Wingdings" w:hint="default"/>
      </w:rPr>
    </w:lvl>
    <w:lvl w:ilvl="7" w:tplc="9C38AE62" w:tentative="1">
      <w:start w:val="1"/>
      <w:numFmt w:val="bullet"/>
      <w:lvlText w:val=""/>
      <w:lvlJc w:val="left"/>
      <w:pPr>
        <w:tabs>
          <w:tab w:val="num" w:pos="3360"/>
        </w:tabs>
        <w:ind w:left="3360" w:hanging="420"/>
      </w:pPr>
      <w:rPr>
        <w:rFonts w:ascii="Wingdings" w:hAnsi="Wingdings" w:hint="default"/>
      </w:rPr>
    </w:lvl>
    <w:lvl w:ilvl="8" w:tplc="92706C86"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AD66C02"/>
    <w:multiLevelType w:val="singleLevel"/>
    <w:tmpl w:val="B23059E6"/>
    <w:lvl w:ilvl="0">
      <w:start w:val="2"/>
      <w:numFmt w:val="decimalEnclosedCircle"/>
      <w:lvlText w:val="%1"/>
      <w:lvlJc w:val="left"/>
      <w:pPr>
        <w:tabs>
          <w:tab w:val="num" w:pos="630"/>
        </w:tabs>
        <w:ind w:left="630" w:hanging="420"/>
      </w:pPr>
      <w:rPr>
        <w:rFonts w:hint="eastAsia"/>
      </w:rPr>
    </w:lvl>
  </w:abstractNum>
  <w:abstractNum w:abstractNumId="21" w15:restartNumberingAfterBreak="0">
    <w:nsid w:val="3B172FC7"/>
    <w:multiLevelType w:val="hybridMultilevel"/>
    <w:tmpl w:val="30BACFE8"/>
    <w:lvl w:ilvl="0" w:tplc="5E92797C">
      <w:start w:val="1"/>
      <w:numFmt w:val="decimalFullWidth"/>
      <w:lvlText w:val="%1．"/>
      <w:lvlJc w:val="left"/>
      <w:pPr>
        <w:tabs>
          <w:tab w:val="num" w:pos="360"/>
        </w:tabs>
        <w:ind w:left="360" w:hanging="360"/>
      </w:pPr>
      <w:rPr>
        <w:rFonts w:hint="eastAsia"/>
      </w:rPr>
    </w:lvl>
    <w:lvl w:ilvl="1" w:tplc="F1F6029E" w:tentative="1">
      <w:start w:val="1"/>
      <w:numFmt w:val="aiueoFullWidth"/>
      <w:lvlText w:val="(%2)"/>
      <w:lvlJc w:val="left"/>
      <w:pPr>
        <w:tabs>
          <w:tab w:val="num" w:pos="840"/>
        </w:tabs>
        <w:ind w:left="840" w:hanging="420"/>
      </w:pPr>
    </w:lvl>
    <w:lvl w:ilvl="2" w:tplc="E70C593A" w:tentative="1">
      <w:start w:val="1"/>
      <w:numFmt w:val="decimalEnclosedCircle"/>
      <w:lvlText w:val="%3"/>
      <w:lvlJc w:val="left"/>
      <w:pPr>
        <w:tabs>
          <w:tab w:val="num" w:pos="1260"/>
        </w:tabs>
        <w:ind w:left="1260" w:hanging="420"/>
      </w:pPr>
    </w:lvl>
    <w:lvl w:ilvl="3" w:tplc="6F78BE32" w:tentative="1">
      <w:start w:val="1"/>
      <w:numFmt w:val="decimal"/>
      <w:lvlText w:val="%4."/>
      <w:lvlJc w:val="left"/>
      <w:pPr>
        <w:tabs>
          <w:tab w:val="num" w:pos="1680"/>
        </w:tabs>
        <w:ind w:left="1680" w:hanging="420"/>
      </w:pPr>
    </w:lvl>
    <w:lvl w:ilvl="4" w:tplc="01EC2E3C" w:tentative="1">
      <w:start w:val="1"/>
      <w:numFmt w:val="aiueoFullWidth"/>
      <w:lvlText w:val="(%5)"/>
      <w:lvlJc w:val="left"/>
      <w:pPr>
        <w:tabs>
          <w:tab w:val="num" w:pos="2100"/>
        </w:tabs>
        <w:ind w:left="2100" w:hanging="420"/>
      </w:pPr>
    </w:lvl>
    <w:lvl w:ilvl="5" w:tplc="1BF61D1E" w:tentative="1">
      <w:start w:val="1"/>
      <w:numFmt w:val="decimalEnclosedCircle"/>
      <w:lvlText w:val="%6"/>
      <w:lvlJc w:val="left"/>
      <w:pPr>
        <w:tabs>
          <w:tab w:val="num" w:pos="2520"/>
        </w:tabs>
        <w:ind w:left="2520" w:hanging="420"/>
      </w:pPr>
    </w:lvl>
    <w:lvl w:ilvl="6" w:tplc="4A4E268A" w:tentative="1">
      <w:start w:val="1"/>
      <w:numFmt w:val="decimal"/>
      <w:lvlText w:val="%7."/>
      <w:lvlJc w:val="left"/>
      <w:pPr>
        <w:tabs>
          <w:tab w:val="num" w:pos="2940"/>
        </w:tabs>
        <w:ind w:left="2940" w:hanging="420"/>
      </w:pPr>
    </w:lvl>
    <w:lvl w:ilvl="7" w:tplc="F4A63C42" w:tentative="1">
      <w:start w:val="1"/>
      <w:numFmt w:val="aiueoFullWidth"/>
      <w:lvlText w:val="(%8)"/>
      <w:lvlJc w:val="left"/>
      <w:pPr>
        <w:tabs>
          <w:tab w:val="num" w:pos="3360"/>
        </w:tabs>
        <w:ind w:left="3360" w:hanging="420"/>
      </w:pPr>
    </w:lvl>
    <w:lvl w:ilvl="8" w:tplc="3804493E" w:tentative="1">
      <w:start w:val="1"/>
      <w:numFmt w:val="decimalEnclosedCircle"/>
      <w:lvlText w:val="%9"/>
      <w:lvlJc w:val="left"/>
      <w:pPr>
        <w:tabs>
          <w:tab w:val="num" w:pos="3780"/>
        </w:tabs>
        <w:ind w:left="3780" w:hanging="420"/>
      </w:pPr>
    </w:lvl>
  </w:abstractNum>
  <w:abstractNum w:abstractNumId="22" w15:restartNumberingAfterBreak="0">
    <w:nsid w:val="3D43057F"/>
    <w:multiLevelType w:val="multilevel"/>
    <w:tmpl w:val="E54C16B8"/>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3" w15:restartNumberingAfterBreak="0">
    <w:nsid w:val="3EEB7947"/>
    <w:multiLevelType w:val="hybridMultilevel"/>
    <w:tmpl w:val="FD0EB028"/>
    <w:lvl w:ilvl="0" w:tplc="419EB66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3317723"/>
    <w:multiLevelType w:val="hybridMultilevel"/>
    <w:tmpl w:val="2B941390"/>
    <w:lvl w:ilvl="0" w:tplc="D20C8E42">
      <w:start w:val="7"/>
      <w:numFmt w:val="decimalEnclosedCircle"/>
      <w:lvlText w:val="%1"/>
      <w:lvlJc w:val="left"/>
      <w:pPr>
        <w:tabs>
          <w:tab w:val="num" w:pos="570"/>
        </w:tabs>
        <w:ind w:left="570" w:hanging="360"/>
      </w:pPr>
      <w:rPr>
        <w:rFonts w:hint="eastAsia"/>
      </w:rPr>
    </w:lvl>
    <w:lvl w:ilvl="1" w:tplc="EB98A48A" w:tentative="1">
      <w:start w:val="1"/>
      <w:numFmt w:val="aiueoFullWidth"/>
      <w:lvlText w:val="(%2)"/>
      <w:lvlJc w:val="left"/>
      <w:pPr>
        <w:tabs>
          <w:tab w:val="num" w:pos="1050"/>
        </w:tabs>
        <w:ind w:left="1050" w:hanging="420"/>
      </w:pPr>
    </w:lvl>
    <w:lvl w:ilvl="2" w:tplc="C37ACDD8" w:tentative="1">
      <w:start w:val="1"/>
      <w:numFmt w:val="decimalEnclosedCircle"/>
      <w:lvlText w:val="%3"/>
      <w:lvlJc w:val="left"/>
      <w:pPr>
        <w:tabs>
          <w:tab w:val="num" w:pos="1470"/>
        </w:tabs>
        <w:ind w:left="1470" w:hanging="420"/>
      </w:pPr>
    </w:lvl>
    <w:lvl w:ilvl="3" w:tplc="616AAAC0">
      <w:start w:val="1"/>
      <w:numFmt w:val="decimal"/>
      <w:lvlText w:val="%4."/>
      <w:lvlJc w:val="left"/>
      <w:pPr>
        <w:tabs>
          <w:tab w:val="num" w:pos="1890"/>
        </w:tabs>
        <w:ind w:left="1890" w:hanging="420"/>
      </w:pPr>
    </w:lvl>
    <w:lvl w:ilvl="4" w:tplc="22CA2796" w:tentative="1">
      <w:start w:val="1"/>
      <w:numFmt w:val="aiueoFullWidth"/>
      <w:lvlText w:val="(%5)"/>
      <w:lvlJc w:val="left"/>
      <w:pPr>
        <w:tabs>
          <w:tab w:val="num" w:pos="2310"/>
        </w:tabs>
        <w:ind w:left="2310" w:hanging="420"/>
      </w:pPr>
    </w:lvl>
    <w:lvl w:ilvl="5" w:tplc="0DF49C24" w:tentative="1">
      <w:start w:val="1"/>
      <w:numFmt w:val="decimalEnclosedCircle"/>
      <w:lvlText w:val="%6"/>
      <w:lvlJc w:val="left"/>
      <w:pPr>
        <w:tabs>
          <w:tab w:val="num" w:pos="2730"/>
        </w:tabs>
        <w:ind w:left="2730" w:hanging="420"/>
      </w:pPr>
    </w:lvl>
    <w:lvl w:ilvl="6" w:tplc="7D82426E" w:tentative="1">
      <w:start w:val="1"/>
      <w:numFmt w:val="decimal"/>
      <w:lvlText w:val="%7."/>
      <w:lvlJc w:val="left"/>
      <w:pPr>
        <w:tabs>
          <w:tab w:val="num" w:pos="3150"/>
        </w:tabs>
        <w:ind w:left="3150" w:hanging="420"/>
      </w:pPr>
    </w:lvl>
    <w:lvl w:ilvl="7" w:tplc="C9ECFB30" w:tentative="1">
      <w:start w:val="1"/>
      <w:numFmt w:val="aiueoFullWidth"/>
      <w:lvlText w:val="(%8)"/>
      <w:lvlJc w:val="left"/>
      <w:pPr>
        <w:tabs>
          <w:tab w:val="num" w:pos="3570"/>
        </w:tabs>
        <w:ind w:left="3570" w:hanging="420"/>
      </w:pPr>
    </w:lvl>
    <w:lvl w:ilvl="8" w:tplc="14D47FB2" w:tentative="1">
      <w:start w:val="1"/>
      <w:numFmt w:val="decimalEnclosedCircle"/>
      <w:lvlText w:val="%9"/>
      <w:lvlJc w:val="left"/>
      <w:pPr>
        <w:tabs>
          <w:tab w:val="num" w:pos="3990"/>
        </w:tabs>
        <w:ind w:left="3990" w:hanging="420"/>
      </w:pPr>
    </w:lvl>
  </w:abstractNum>
  <w:abstractNum w:abstractNumId="25" w15:restartNumberingAfterBreak="0">
    <w:nsid w:val="44861D9A"/>
    <w:multiLevelType w:val="hybridMultilevel"/>
    <w:tmpl w:val="104EC254"/>
    <w:lvl w:ilvl="0" w:tplc="858CC8D0">
      <w:start w:val="1"/>
      <w:numFmt w:val="decimalEnclosedCircle"/>
      <w:lvlText w:val="%1"/>
      <w:lvlJc w:val="left"/>
      <w:pPr>
        <w:tabs>
          <w:tab w:val="num" w:pos="360"/>
        </w:tabs>
        <w:ind w:left="360" w:hanging="360"/>
      </w:pPr>
      <w:rPr>
        <w:rFonts w:hint="eastAsia"/>
      </w:rPr>
    </w:lvl>
    <w:lvl w:ilvl="1" w:tplc="8EF60E2C" w:tentative="1">
      <w:start w:val="1"/>
      <w:numFmt w:val="aiueoFullWidth"/>
      <w:lvlText w:val="(%2)"/>
      <w:lvlJc w:val="left"/>
      <w:pPr>
        <w:tabs>
          <w:tab w:val="num" w:pos="840"/>
        </w:tabs>
        <w:ind w:left="840" w:hanging="420"/>
      </w:pPr>
    </w:lvl>
    <w:lvl w:ilvl="2" w:tplc="20B89C48" w:tentative="1">
      <w:start w:val="1"/>
      <w:numFmt w:val="decimalEnclosedCircle"/>
      <w:lvlText w:val="%3"/>
      <w:lvlJc w:val="left"/>
      <w:pPr>
        <w:tabs>
          <w:tab w:val="num" w:pos="1260"/>
        </w:tabs>
        <w:ind w:left="1260" w:hanging="420"/>
      </w:pPr>
    </w:lvl>
    <w:lvl w:ilvl="3" w:tplc="0334360A" w:tentative="1">
      <w:start w:val="1"/>
      <w:numFmt w:val="decimal"/>
      <w:lvlText w:val="%4."/>
      <w:lvlJc w:val="left"/>
      <w:pPr>
        <w:tabs>
          <w:tab w:val="num" w:pos="1680"/>
        </w:tabs>
        <w:ind w:left="1680" w:hanging="420"/>
      </w:pPr>
    </w:lvl>
    <w:lvl w:ilvl="4" w:tplc="B08ED500" w:tentative="1">
      <w:start w:val="1"/>
      <w:numFmt w:val="aiueoFullWidth"/>
      <w:lvlText w:val="(%5)"/>
      <w:lvlJc w:val="left"/>
      <w:pPr>
        <w:tabs>
          <w:tab w:val="num" w:pos="2100"/>
        </w:tabs>
        <w:ind w:left="2100" w:hanging="420"/>
      </w:pPr>
    </w:lvl>
    <w:lvl w:ilvl="5" w:tplc="0324E692" w:tentative="1">
      <w:start w:val="1"/>
      <w:numFmt w:val="decimalEnclosedCircle"/>
      <w:lvlText w:val="%6"/>
      <w:lvlJc w:val="left"/>
      <w:pPr>
        <w:tabs>
          <w:tab w:val="num" w:pos="2520"/>
        </w:tabs>
        <w:ind w:left="2520" w:hanging="420"/>
      </w:pPr>
    </w:lvl>
    <w:lvl w:ilvl="6" w:tplc="19C03488" w:tentative="1">
      <w:start w:val="1"/>
      <w:numFmt w:val="decimal"/>
      <w:lvlText w:val="%7."/>
      <w:lvlJc w:val="left"/>
      <w:pPr>
        <w:tabs>
          <w:tab w:val="num" w:pos="2940"/>
        </w:tabs>
        <w:ind w:left="2940" w:hanging="420"/>
      </w:pPr>
    </w:lvl>
    <w:lvl w:ilvl="7" w:tplc="908A826A" w:tentative="1">
      <w:start w:val="1"/>
      <w:numFmt w:val="aiueoFullWidth"/>
      <w:lvlText w:val="(%8)"/>
      <w:lvlJc w:val="left"/>
      <w:pPr>
        <w:tabs>
          <w:tab w:val="num" w:pos="3360"/>
        </w:tabs>
        <w:ind w:left="3360" w:hanging="420"/>
      </w:pPr>
    </w:lvl>
    <w:lvl w:ilvl="8" w:tplc="809EA050" w:tentative="1">
      <w:start w:val="1"/>
      <w:numFmt w:val="decimalEnclosedCircle"/>
      <w:lvlText w:val="%9"/>
      <w:lvlJc w:val="left"/>
      <w:pPr>
        <w:tabs>
          <w:tab w:val="num" w:pos="3780"/>
        </w:tabs>
        <w:ind w:left="3780" w:hanging="420"/>
      </w:pPr>
    </w:lvl>
  </w:abstractNum>
  <w:abstractNum w:abstractNumId="26" w15:restartNumberingAfterBreak="0">
    <w:nsid w:val="45C27833"/>
    <w:multiLevelType w:val="singleLevel"/>
    <w:tmpl w:val="421A349A"/>
    <w:lvl w:ilvl="0">
      <w:start w:val="1"/>
      <w:numFmt w:val="decimalEnclosedCircle"/>
      <w:lvlText w:val="%1"/>
      <w:legacy w:legacy="1" w:legacySpace="120" w:legacyIndent="360"/>
      <w:lvlJc w:val="left"/>
      <w:pPr>
        <w:ind w:left="570" w:hanging="360"/>
      </w:pPr>
    </w:lvl>
  </w:abstractNum>
  <w:abstractNum w:abstractNumId="27" w15:restartNumberingAfterBreak="0">
    <w:nsid w:val="47832197"/>
    <w:multiLevelType w:val="hybridMultilevel"/>
    <w:tmpl w:val="8D6AB7A2"/>
    <w:lvl w:ilvl="0" w:tplc="1D964DD2">
      <w:start w:val="1"/>
      <w:numFmt w:val="decimalFullWidth"/>
      <w:lvlText w:val="%1．"/>
      <w:lvlJc w:val="left"/>
      <w:pPr>
        <w:tabs>
          <w:tab w:val="num" w:pos="360"/>
        </w:tabs>
        <w:ind w:left="360" w:hanging="360"/>
      </w:pPr>
      <w:rPr>
        <w:rFonts w:hint="eastAsia"/>
      </w:rPr>
    </w:lvl>
    <w:lvl w:ilvl="1" w:tplc="D6BA429C" w:tentative="1">
      <w:start w:val="1"/>
      <w:numFmt w:val="aiueoFullWidth"/>
      <w:lvlText w:val="(%2)"/>
      <w:lvlJc w:val="left"/>
      <w:pPr>
        <w:tabs>
          <w:tab w:val="num" w:pos="840"/>
        </w:tabs>
        <w:ind w:left="840" w:hanging="420"/>
      </w:pPr>
    </w:lvl>
    <w:lvl w:ilvl="2" w:tplc="B2445BB0" w:tentative="1">
      <w:start w:val="1"/>
      <w:numFmt w:val="decimalEnclosedCircle"/>
      <w:lvlText w:val="%3"/>
      <w:lvlJc w:val="left"/>
      <w:pPr>
        <w:tabs>
          <w:tab w:val="num" w:pos="1260"/>
        </w:tabs>
        <w:ind w:left="1260" w:hanging="420"/>
      </w:pPr>
    </w:lvl>
    <w:lvl w:ilvl="3" w:tplc="0B8ECAAC" w:tentative="1">
      <w:start w:val="1"/>
      <w:numFmt w:val="decimal"/>
      <w:lvlText w:val="%4."/>
      <w:lvlJc w:val="left"/>
      <w:pPr>
        <w:tabs>
          <w:tab w:val="num" w:pos="1680"/>
        </w:tabs>
        <w:ind w:left="1680" w:hanging="420"/>
      </w:pPr>
    </w:lvl>
    <w:lvl w:ilvl="4" w:tplc="9FA2AA88" w:tentative="1">
      <w:start w:val="1"/>
      <w:numFmt w:val="aiueoFullWidth"/>
      <w:lvlText w:val="(%5)"/>
      <w:lvlJc w:val="left"/>
      <w:pPr>
        <w:tabs>
          <w:tab w:val="num" w:pos="2100"/>
        </w:tabs>
        <w:ind w:left="2100" w:hanging="420"/>
      </w:pPr>
    </w:lvl>
    <w:lvl w:ilvl="5" w:tplc="990CE680" w:tentative="1">
      <w:start w:val="1"/>
      <w:numFmt w:val="decimalEnclosedCircle"/>
      <w:lvlText w:val="%6"/>
      <w:lvlJc w:val="left"/>
      <w:pPr>
        <w:tabs>
          <w:tab w:val="num" w:pos="2520"/>
        </w:tabs>
        <w:ind w:left="2520" w:hanging="420"/>
      </w:pPr>
    </w:lvl>
    <w:lvl w:ilvl="6" w:tplc="57781F1A" w:tentative="1">
      <w:start w:val="1"/>
      <w:numFmt w:val="decimal"/>
      <w:lvlText w:val="%7."/>
      <w:lvlJc w:val="left"/>
      <w:pPr>
        <w:tabs>
          <w:tab w:val="num" w:pos="2940"/>
        </w:tabs>
        <w:ind w:left="2940" w:hanging="420"/>
      </w:pPr>
    </w:lvl>
    <w:lvl w:ilvl="7" w:tplc="6CA68BB6" w:tentative="1">
      <w:start w:val="1"/>
      <w:numFmt w:val="aiueoFullWidth"/>
      <w:lvlText w:val="(%8)"/>
      <w:lvlJc w:val="left"/>
      <w:pPr>
        <w:tabs>
          <w:tab w:val="num" w:pos="3360"/>
        </w:tabs>
        <w:ind w:left="3360" w:hanging="420"/>
      </w:pPr>
    </w:lvl>
    <w:lvl w:ilvl="8" w:tplc="36D639EE" w:tentative="1">
      <w:start w:val="1"/>
      <w:numFmt w:val="decimalEnclosedCircle"/>
      <w:lvlText w:val="%9"/>
      <w:lvlJc w:val="left"/>
      <w:pPr>
        <w:tabs>
          <w:tab w:val="num" w:pos="3780"/>
        </w:tabs>
        <w:ind w:left="3780" w:hanging="420"/>
      </w:pPr>
    </w:lvl>
  </w:abstractNum>
  <w:abstractNum w:abstractNumId="28" w15:restartNumberingAfterBreak="0">
    <w:nsid w:val="4D423193"/>
    <w:multiLevelType w:val="hybridMultilevel"/>
    <w:tmpl w:val="29540424"/>
    <w:lvl w:ilvl="0" w:tplc="B4A6E700">
      <w:start w:val="1"/>
      <w:numFmt w:val="decimalFullWidth"/>
      <w:lvlText w:val="%1．"/>
      <w:lvlJc w:val="left"/>
      <w:pPr>
        <w:tabs>
          <w:tab w:val="num" w:pos="360"/>
        </w:tabs>
        <w:ind w:left="360" w:hanging="360"/>
      </w:pPr>
      <w:rPr>
        <w:rFonts w:hint="eastAsia"/>
      </w:rPr>
    </w:lvl>
    <w:lvl w:ilvl="1" w:tplc="821ABCCA">
      <w:start w:val="1"/>
      <w:numFmt w:val="aiueoFullWidth"/>
      <w:lvlText w:val="(%2)"/>
      <w:lvlJc w:val="left"/>
      <w:pPr>
        <w:tabs>
          <w:tab w:val="num" w:pos="840"/>
        </w:tabs>
        <w:ind w:left="840" w:hanging="420"/>
      </w:pPr>
    </w:lvl>
    <w:lvl w:ilvl="2" w:tplc="241EEF6C">
      <w:start w:val="1"/>
      <w:numFmt w:val="decimalEnclosedCircle"/>
      <w:lvlText w:val="%3"/>
      <w:lvlJc w:val="left"/>
      <w:pPr>
        <w:tabs>
          <w:tab w:val="num" w:pos="1260"/>
        </w:tabs>
        <w:ind w:left="1260" w:hanging="420"/>
      </w:pPr>
    </w:lvl>
    <w:lvl w:ilvl="3" w:tplc="9800A8DA" w:tentative="1">
      <w:start w:val="1"/>
      <w:numFmt w:val="decimal"/>
      <w:lvlText w:val="%4."/>
      <w:lvlJc w:val="left"/>
      <w:pPr>
        <w:tabs>
          <w:tab w:val="num" w:pos="1680"/>
        </w:tabs>
        <w:ind w:left="1680" w:hanging="420"/>
      </w:pPr>
    </w:lvl>
    <w:lvl w:ilvl="4" w:tplc="2AC67CA4" w:tentative="1">
      <w:start w:val="1"/>
      <w:numFmt w:val="aiueoFullWidth"/>
      <w:lvlText w:val="(%5)"/>
      <w:lvlJc w:val="left"/>
      <w:pPr>
        <w:tabs>
          <w:tab w:val="num" w:pos="2100"/>
        </w:tabs>
        <w:ind w:left="2100" w:hanging="420"/>
      </w:pPr>
    </w:lvl>
    <w:lvl w:ilvl="5" w:tplc="30080662" w:tentative="1">
      <w:start w:val="1"/>
      <w:numFmt w:val="decimalEnclosedCircle"/>
      <w:lvlText w:val="%6"/>
      <w:lvlJc w:val="left"/>
      <w:pPr>
        <w:tabs>
          <w:tab w:val="num" w:pos="2520"/>
        </w:tabs>
        <w:ind w:left="2520" w:hanging="420"/>
      </w:pPr>
    </w:lvl>
    <w:lvl w:ilvl="6" w:tplc="2D1E3150" w:tentative="1">
      <w:start w:val="1"/>
      <w:numFmt w:val="decimal"/>
      <w:lvlText w:val="%7."/>
      <w:lvlJc w:val="left"/>
      <w:pPr>
        <w:tabs>
          <w:tab w:val="num" w:pos="2940"/>
        </w:tabs>
        <w:ind w:left="2940" w:hanging="420"/>
      </w:pPr>
    </w:lvl>
    <w:lvl w:ilvl="7" w:tplc="3C0E49B8" w:tentative="1">
      <w:start w:val="1"/>
      <w:numFmt w:val="aiueoFullWidth"/>
      <w:lvlText w:val="(%8)"/>
      <w:lvlJc w:val="left"/>
      <w:pPr>
        <w:tabs>
          <w:tab w:val="num" w:pos="3360"/>
        </w:tabs>
        <w:ind w:left="3360" w:hanging="420"/>
      </w:pPr>
    </w:lvl>
    <w:lvl w:ilvl="8" w:tplc="A140B0D2" w:tentative="1">
      <w:start w:val="1"/>
      <w:numFmt w:val="decimalEnclosedCircle"/>
      <w:lvlText w:val="%9"/>
      <w:lvlJc w:val="left"/>
      <w:pPr>
        <w:tabs>
          <w:tab w:val="num" w:pos="3780"/>
        </w:tabs>
        <w:ind w:left="3780" w:hanging="420"/>
      </w:pPr>
    </w:lvl>
  </w:abstractNum>
  <w:abstractNum w:abstractNumId="29" w15:restartNumberingAfterBreak="0">
    <w:nsid w:val="4E2369C3"/>
    <w:multiLevelType w:val="hybridMultilevel"/>
    <w:tmpl w:val="44F038B8"/>
    <w:lvl w:ilvl="0" w:tplc="76728860">
      <w:start w:val="1"/>
      <w:numFmt w:val="decimal"/>
      <w:lvlText w:val="%1."/>
      <w:lvlJc w:val="left"/>
      <w:pPr>
        <w:tabs>
          <w:tab w:val="num" w:pos="420"/>
        </w:tabs>
        <w:ind w:left="420" w:hanging="420"/>
      </w:pPr>
    </w:lvl>
    <w:lvl w:ilvl="1" w:tplc="5F689806" w:tentative="1">
      <w:start w:val="1"/>
      <w:numFmt w:val="aiueoFullWidth"/>
      <w:lvlText w:val="(%2)"/>
      <w:lvlJc w:val="left"/>
      <w:pPr>
        <w:tabs>
          <w:tab w:val="num" w:pos="840"/>
        </w:tabs>
        <w:ind w:left="840" w:hanging="420"/>
      </w:pPr>
    </w:lvl>
    <w:lvl w:ilvl="2" w:tplc="A000C0D4" w:tentative="1">
      <w:start w:val="1"/>
      <w:numFmt w:val="decimalEnclosedCircle"/>
      <w:lvlText w:val="%3"/>
      <w:lvlJc w:val="left"/>
      <w:pPr>
        <w:tabs>
          <w:tab w:val="num" w:pos="1260"/>
        </w:tabs>
        <w:ind w:left="1260" w:hanging="420"/>
      </w:pPr>
    </w:lvl>
    <w:lvl w:ilvl="3" w:tplc="40A0ACA2">
      <w:start w:val="1"/>
      <w:numFmt w:val="decimal"/>
      <w:lvlText w:val="%4."/>
      <w:lvlJc w:val="left"/>
      <w:pPr>
        <w:tabs>
          <w:tab w:val="num" w:pos="1680"/>
        </w:tabs>
        <w:ind w:left="1680" w:hanging="420"/>
      </w:pPr>
    </w:lvl>
    <w:lvl w:ilvl="4" w:tplc="60226002" w:tentative="1">
      <w:start w:val="1"/>
      <w:numFmt w:val="aiueoFullWidth"/>
      <w:lvlText w:val="(%5)"/>
      <w:lvlJc w:val="left"/>
      <w:pPr>
        <w:tabs>
          <w:tab w:val="num" w:pos="2100"/>
        </w:tabs>
        <w:ind w:left="2100" w:hanging="420"/>
      </w:pPr>
    </w:lvl>
    <w:lvl w:ilvl="5" w:tplc="94EA57A8" w:tentative="1">
      <w:start w:val="1"/>
      <w:numFmt w:val="decimalEnclosedCircle"/>
      <w:lvlText w:val="%6"/>
      <w:lvlJc w:val="left"/>
      <w:pPr>
        <w:tabs>
          <w:tab w:val="num" w:pos="2520"/>
        </w:tabs>
        <w:ind w:left="2520" w:hanging="420"/>
      </w:pPr>
    </w:lvl>
    <w:lvl w:ilvl="6" w:tplc="30C2D8F0" w:tentative="1">
      <w:start w:val="1"/>
      <w:numFmt w:val="decimal"/>
      <w:lvlText w:val="%7."/>
      <w:lvlJc w:val="left"/>
      <w:pPr>
        <w:tabs>
          <w:tab w:val="num" w:pos="2940"/>
        </w:tabs>
        <w:ind w:left="2940" w:hanging="420"/>
      </w:pPr>
    </w:lvl>
    <w:lvl w:ilvl="7" w:tplc="09CE6F58" w:tentative="1">
      <w:start w:val="1"/>
      <w:numFmt w:val="aiueoFullWidth"/>
      <w:lvlText w:val="(%8)"/>
      <w:lvlJc w:val="left"/>
      <w:pPr>
        <w:tabs>
          <w:tab w:val="num" w:pos="3360"/>
        </w:tabs>
        <w:ind w:left="3360" w:hanging="420"/>
      </w:pPr>
    </w:lvl>
    <w:lvl w:ilvl="8" w:tplc="0D8AE8D4" w:tentative="1">
      <w:start w:val="1"/>
      <w:numFmt w:val="decimalEnclosedCircle"/>
      <w:lvlText w:val="%9"/>
      <w:lvlJc w:val="left"/>
      <w:pPr>
        <w:tabs>
          <w:tab w:val="num" w:pos="3780"/>
        </w:tabs>
        <w:ind w:left="3780" w:hanging="420"/>
      </w:pPr>
    </w:lvl>
  </w:abstractNum>
  <w:abstractNum w:abstractNumId="30" w15:restartNumberingAfterBreak="0">
    <w:nsid w:val="4F1634D8"/>
    <w:multiLevelType w:val="hybridMultilevel"/>
    <w:tmpl w:val="23A8337E"/>
    <w:lvl w:ilvl="0" w:tplc="6FDEFC6E">
      <w:start w:val="1"/>
      <w:numFmt w:val="decimalFullWidth"/>
      <w:lvlText w:val="%1．"/>
      <w:lvlJc w:val="left"/>
      <w:pPr>
        <w:tabs>
          <w:tab w:val="num" w:pos="360"/>
        </w:tabs>
        <w:ind w:left="360" w:hanging="360"/>
      </w:pPr>
      <w:rPr>
        <w:rFonts w:hint="eastAsia"/>
      </w:rPr>
    </w:lvl>
    <w:lvl w:ilvl="1" w:tplc="C86C7AE8" w:tentative="1">
      <w:start w:val="1"/>
      <w:numFmt w:val="aiueoFullWidth"/>
      <w:lvlText w:val="(%2)"/>
      <w:lvlJc w:val="left"/>
      <w:pPr>
        <w:tabs>
          <w:tab w:val="num" w:pos="840"/>
        </w:tabs>
        <w:ind w:left="840" w:hanging="420"/>
      </w:pPr>
    </w:lvl>
    <w:lvl w:ilvl="2" w:tplc="A44A319C" w:tentative="1">
      <w:start w:val="1"/>
      <w:numFmt w:val="decimalEnclosedCircle"/>
      <w:lvlText w:val="%3"/>
      <w:lvlJc w:val="left"/>
      <w:pPr>
        <w:tabs>
          <w:tab w:val="num" w:pos="1260"/>
        </w:tabs>
        <w:ind w:left="1260" w:hanging="420"/>
      </w:pPr>
    </w:lvl>
    <w:lvl w:ilvl="3" w:tplc="B2641B8A" w:tentative="1">
      <w:start w:val="1"/>
      <w:numFmt w:val="decimal"/>
      <w:lvlText w:val="%4."/>
      <w:lvlJc w:val="left"/>
      <w:pPr>
        <w:tabs>
          <w:tab w:val="num" w:pos="1680"/>
        </w:tabs>
        <w:ind w:left="1680" w:hanging="420"/>
      </w:pPr>
    </w:lvl>
    <w:lvl w:ilvl="4" w:tplc="D02CC750" w:tentative="1">
      <w:start w:val="1"/>
      <w:numFmt w:val="aiueoFullWidth"/>
      <w:lvlText w:val="(%5)"/>
      <w:lvlJc w:val="left"/>
      <w:pPr>
        <w:tabs>
          <w:tab w:val="num" w:pos="2100"/>
        </w:tabs>
        <w:ind w:left="2100" w:hanging="420"/>
      </w:pPr>
    </w:lvl>
    <w:lvl w:ilvl="5" w:tplc="BA4EF190" w:tentative="1">
      <w:start w:val="1"/>
      <w:numFmt w:val="decimalEnclosedCircle"/>
      <w:lvlText w:val="%6"/>
      <w:lvlJc w:val="left"/>
      <w:pPr>
        <w:tabs>
          <w:tab w:val="num" w:pos="2520"/>
        </w:tabs>
        <w:ind w:left="2520" w:hanging="420"/>
      </w:pPr>
    </w:lvl>
    <w:lvl w:ilvl="6" w:tplc="CE66D044" w:tentative="1">
      <w:start w:val="1"/>
      <w:numFmt w:val="decimal"/>
      <w:lvlText w:val="%7."/>
      <w:lvlJc w:val="left"/>
      <w:pPr>
        <w:tabs>
          <w:tab w:val="num" w:pos="2940"/>
        </w:tabs>
        <w:ind w:left="2940" w:hanging="420"/>
      </w:pPr>
    </w:lvl>
    <w:lvl w:ilvl="7" w:tplc="48263A02" w:tentative="1">
      <w:start w:val="1"/>
      <w:numFmt w:val="aiueoFullWidth"/>
      <w:lvlText w:val="(%8)"/>
      <w:lvlJc w:val="left"/>
      <w:pPr>
        <w:tabs>
          <w:tab w:val="num" w:pos="3360"/>
        </w:tabs>
        <w:ind w:left="3360" w:hanging="420"/>
      </w:pPr>
    </w:lvl>
    <w:lvl w:ilvl="8" w:tplc="A6467ADC" w:tentative="1">
      <w:start w:val="1"/>
      <w:numFmt w:val="decimalEnclosedCircle"/>
      <w:lvlText w:val="%9"/>
      <w:lvlJc w:val="left"/>
      <w:pPr>
        <w:tabs>
          <w:tab w:val="num" w:pos="3780"/>
        </w:tabs>
        <w:ind w:left="3780" w:hanging="420"/>
      </w:pPr>
    </w:lvl>
  </w:abstractNum>
  <w:abstractNum w:abstractNumId="31" w15:restartNumberingAfterBreak="0">
    <w:nsid w:val="5AEB248C"/>
    <w:multiLevelType w:val="hybridMultilevel"/>
    <w:tmpl w:val="94BED824"/>
    <w:lvl w:ilvl="0" w:tplc="D6503B76">
      <w:start w:val="1"/>
      <w:numFmt w:val="decimalFullWidth"/>
      <w:lvlText w:val="%1．"/>
      <w:lvlJc w:val="left"/>
      <w:pPr>
        <w:tabs>
          <w:tab w:val="num" w:pos="360"/>
        </w:tabs>
        <w:ind w:left="360" w:hanging="360"/>
      </w:pPr>
      <w:rPr>
        <w:rFonts w:hint="eastAsia"/>
      </w:rPr>
    </w:lvl>
    <w:lvl w:ilvl="1" w:tplc="AC1C50D0" w:tentative="1">
      <w:start w:val="1"/>
      <w:numFmt w:val="aiueoFullWidth"/>
      <w:lvlText w:val="(%2)"/>
      <w:lvlJc w:val="left"/>
      <w:pPr>
        <w:tabs>
          <w:tab w:val="num" w:pos="840"/>
        </w:tabs>
        <w:ind w:left="840" w:hanging="420"/>
      </w:pPr>
    </w:lvl>
    <w:lvl w:ilvl="2" w:tplc="BDC4799A" w:tentative="1">
      <w:start w:val="1"/>
      <w:numFmt w:val="decimalEnclosedCircle"/>
      <w:lvlText w:val="%3"/>
      <w:lvlJc w:val="left"/>
      <w:pPr>
        <w:tabs>
          <w:tab w:val="num" w:pos="1260"/>
        </w:tabs>
        <w:ind w:left="1260" w:hanging="420"/>
      </w:pPr>
    </w:lvl>
    <w:lvl w:ilvl="3" w:tplc="6DBA059C" w:tentative="1">
      <w:start w:val="1"/>
      <w:numFmt w:val="decimal"/>
      <w:lvlText w:val="%4."/>
      <w:lvlJc w:val="left"/>
      <w:pPr>
        <w:tabs>
          <w:tab w:val="num" w:pos="1680"/>
        </w:tabs>
        <w:ind w:left="1680" w:hanging="420"/>
      </w:pPr>
    </w:lvl>
    <w:lvl w:ilvl="4" w:tplc="A7D6397C" w:tentative="1">
      <w:start w:val="1"/>
      <w:numFmt w:val="aiueoFullWidth"/>
      <w:lvlText w:val="(%5)"/>
      <w:lvlJc w:val="left"/>
      <w:pPr>
        <w:tabs>
          <w:tab w:val="num" w:pos="2100"/>
        </w:tabs>
        <w:ind w:left="2100" w:hanging="420"/>
      </w:pPr>
    </w:lvl>
    <w:lvl w:ilvl="5" w:tplc="AF1A2720" w:tentative="1">
      <w:start w:val="1"/>
      <w:numFmt w:val="decimalEnclosedCircle"/>
      <w:lvlText w:val="%6"/>
      <w:lvlJc w:val="left"/>
      <w:pPr>
        <w:tabs>
          <w:tab w:val="num" w:pos="2520"/>
        </w:tabs>
        <w:ind w:left="2520" w:hanging="420"/>
      </w:pPr>
    </w:lvl>
    <w:lvl w:ilvl="6" w:tplc="699A9400" w:tentative="1">
      <w:start w:val="1"/>
      <w:numFmt w:val="decimal"/>
      <w:lvlText w:val="%7."/>
      <w:lvlJc w:val="left"/>
      <w:pPr>
        <w:tabs>
          <w:tab w:val="num" w:pos="2940"/>
        </w:tabs>
        <w:ind w:left="2940" w:hanging="420"/>
      </w:pPr>
    </w:lvl>
    <w:lvl w:ilvl="7" w:tplc="2FE2495A" w:tentative="1">
      <w:start w:val="1"/>
      <w:numFmt w:val="aiueoFullWidth"/>
      <w:lvlText w:val="(%8)"/>
      <w:lvlJc w:val="left"/>
      <w:pPr>
        <w:tabs>
          <w:tab w:val="num" w:pos="3360"/>
        </w:tabs>
        <w:ind w:left="3360" w:hanging="420"/>
      </w:pPr>
    </w:lvl>
    <w:lvl w:ilvl="8" w:tplc="6EDEAE00" w:tentative="1">
      <w:start w:val="1"/>
      <w:numFmt w:val="decimalEnclosedCircle"/>
      <w:lvlText w:val="%9"/>
      <w:lvlJc w:val="left"/>
      <w:pPr>
        <w:tabs>
          <w:tab w:val="num" w:pos="3780"/>
        </w:tabs>
        <w:ind w:left="3780" w:hanging="420"/>
      </w:pPr>
    </w:lvl>
  </w:abstractNum>
  <w:abstractNum w:abstractNumId="32" w15:restartNumberingAfterBreak="0">
    <w:nsid w:val="62325BFD"/>
    <w:multiLevelType w:val="hybridMultilevel"/>
    <w:tmpl w:val="9EBE4522"/>
    <w:lvl w:ilvl="0" w:tplc="9A0E9894">
      <w:start w:val="1"/>
      <w:numFmt w:val="decimalFullWidth"/>
      <w:lvlText w:val="%1．"/>
      <w:lvlJc w:val="left"/>
      <w:pPr>
        <w:tabs>
          <w:tab w:val="num" w:pos="360"/>
        </w:tabs>
        <w:ind w:left="360" w:hanging="360"/>
      </w:pPr>
      <w:rPr>
        <w:rFonts w:hint="eastAsia"/>
      </w:rPr>
    </w:lvl>
    <w:lvl w:ilvl="1" w:tplc="CE24E41C" w:tentative="1">
      <w:start w:val="1"/>
      <w:numFmt w:val="aiueoFullWidth"/>
      <w:lvlText w:val="(%2)"/>
      <w:lvlJc w:val="left"/>
      <w:pPr>
        <w:tabs>
          <w:tab w:val="num" w:pos="840"/>
        </w:tabs>
        <w:ind w:left="840" w:hanging="420"/>
      </w:pPr>
    </w:lvl>
    <w:lvl w:ilvl="2" w:tplc="CBECA0A4" w:tentative="1">
      <w:start w:val="1"/>
      <w:numFmt w:val="decimalEnclosedCircle"/>
      <w:lvlText w:val="%3"/>
      <w:lvlJc w:val="left"/>
      <w:pPr>
        <w:tabs>
          <w:tab w:val="num" w:pos="1260"/>
        </w:tabs>
        <w:ind w:left="1260" w:hanging="420"/>
      </w:pPr>
    </w:lvl>
    <w:lvl w:ilvl="3" w:tplc="52249154" w:tentative="1">
      <w:start w:val="1"/>
      <w:numFmt w:val="decimal"/>
      <w:lvlText w:val="%4."/>
      <w:lvlJc w:val="left"/>
      <w:pPr>
        <w:tabs>
          <w:tab w:val="num" w:pos="1680"/>
        </w:tabs>
        <w:ind w:left="1680" w:hanging="420"/>
      </w:pPr>
    </w:lvl>
    <w:lvl w:ilvl="4" w:tplc="E9B6A6D4" w:tentative="1">
      <w:start w:val="1"/>
      <w:numFmt w:val="aiueoFullWidth"/>
      <w:lvlText w:val="(%5)"/>
      <w:lvlJc w:val="left"/>
      <w:pPr>
        <w:tabs>
          <w:tab w:val="num" w:pos="2100"/>
        </w:tabs>
        <w:ind w:left="2100" w:hanging="420"/>
      </w:pPr>
    </w:lvl>
    <w:lvl w:ilvl="5" w:tplc="8E445018" w:tentative="1">
      <w:start w:val="1"/>
      <w:numFmt w:val="decimalEnclosedCircle"/>
      <w:lvlText w:val="%6"/>
      <w:lvlJc w:val="left"/>
      <w:pPr>
        <w:tabs>
          <w:tab w:val="num" w:pos="2520"/>
        </w:tabs>
        <w:ind w:left="2520" w:hanging="420"/>
      </w:pPr>
    </w:lvl>
    <w:lvl w:ilvl="6" w:tplc="01B49578" w:tentative="1">
      <w:start w:val="1"/>
      <w:numFmt w:val="decimal"/>
      <w:lvlText w:val="%7."/>
      <w:lvlJc w:val="left"/>
      <w:pPr>
        <w:tabs>
          <w:tab w:val="num" w:pos="2940"/>
        </w:tabs>
        <w:ind w:left="2940" w:hanging="420"/>
      </w:pPr>
    </w:lvl>
    <w:lvl w:ilvl="7" w:tplc="A672079E" w:tentative="1">
      <w:start w:val="1"/>
      <w:numFmt w:val="aiueoFullWidth"/>
      <w:lvlText w:val="(%8)"/>
      <w:lvlJc w:val="left"/>
      <w:pPr>
        <w:tabs>
          <w:tab w:val="num" w:pos="3360"/>
        </w:tabs>
        <w:ind w:left="3360" w:hanging="420"/>
      </w:pPr>
    </w:lvl>
    <w:lvl w:ilvl="8" w:tplc="95B48C3E" w:tentative="1">
      <w:start w:val="1"/>
      <w:numFmt w:val="decimalEnclosedCircle"/>
      <w:lvlText w:val="%9"/>
      <w:lvlJc w:val="left"/>
      <w:pPr>
        <w:tabs>
          <w:tab w:val="num" w:pos="3780"/>
        </w:tabs>
        <w:ind w:left="3780" w:hanging="420"/>
      </w:pPr>
    </w:lvl>
  </w:abstractNum>
  <w:abstractNum w:abstractNumId="33" w15:restartNumberingAfterBreak="0">
    <w:nsid w:val="658B6244"/>
    <w:multiLevelType w:val="singleLevel"/>
    <w:tmpl w:val="0E58B2DA"/>
    <w:lvl w:ilvl="0">
      <w:start w:val="1"/>
      <w:numFmt w:val="decimalFullWidth"/>
      <w:lvlText w:val="%1．"/>
      <w:legacy w:legacy="1" w:legacySpace="120" w:legacyIndent="360"/>
      <w:lvlJc w:val="left"/>
      <w:pPr>
        <w:ind w:left="360" w:hanging="360"/>
      </w:pPr>
    </w:lvl>
  </w:abstractNum>
  <w:abstractNum w:abstractNumId="34" w15:restartNumberingAfterBreak="0">
    <w:nsid w:val="66D951F0"/>
    <w:multiLevelType w:val="singleLevel"/>
    <w:tmpl w:val="421A349A"/>
    <w:lvl w:ilvl="0">
      <w:start w:val="1"/>
      <w:numFmt w:val="decimalEnclosedCircle"/>
      <w:lvlText w:val="%1"/>
      <w:legacy w:legacy="1" w:legacySpace="120" w:legacyIndent="360"/>
      <w:lvlJc w:val="left"/>
      <w:pPr>
        <w:ind w:left="570" w:hanging="360"/>
      </w:pPr>
    </w:lvl>
  </w:abstractNum>
  <w:abstractNum w:abstractNumId="35" w15:restartNumberingAfterBreak="0">
    <w:nsid w:val="69692DDB"/>
    <w:multiLevelType w:val="hybridMultilevel"/>
    <w:tmpl w:val="B6AA1A24"/>
    <w:lvl w:ilvl="0" w:tplc="CA7482B4">
      <w:start w:val="1"/>
      <w:numFmt w:val="bullet"/>
      <w:lvlText w:val=""/>
      <w:lvlJc w:val="left"/>
      <w:pPr>
        <w:tabs>
          <w:tab w:val="num" w:pos="420"/>
        </w:tabs>
        <w:ind w:left="420" w:hanging="420"/>
      </w:pPr>
      <w:rPr>
        <w:rFonts w:ascii="Wingdings" w:hAnsi="Wingdings" w:hint="default"/>
      </w:rPr>
    </w:lvl>
    <w:lvl w:ilvl="1" w:tplc="B79ED31C" w:tentative="1">
      <w:start w:val="1"/>
      <w:numFmt w:val="bullet"/>
      <w:lvlText w:val=""/>
      <w:lvlJc w:val="left"/>
      <w:pPr>
        <w:tabs>
          <w:tab w:val="num" w:pos="840"/>
        </w:tabs>
        <w:ind w:left="840" w:hanging="420"/>
      </w:pPr>
      <w:rPr>
        <w:rFonts w:ascii="Wingdings" w:hAnsi="Wingdings" w:hint="default"/>
      </w:rPr>
    </w:lvl>
    <w:lvl w:ilvl="2" w:tplc="9852ED7E" w:tentative="1">
      <w:start w:val="1"/>
      <w:numFmt w:val="bullet"/>
      <w:lvlText w:val=""/>
      <w:lvlJc w:val="left"/>
      <w:pPr>
        <w:tabs>
          <w:tab w:val="num" w:pos="1260"/>
        </w:tabs>
        <w:ind w:left="1260" w:hanging="420"/>
      </w:pPr>
      <w:rPr>
        <w:rFonts w:ascii="Wingdings" w:hAnsi="Wingdings" w:hint="default"/>
      </w:rPr>
    </w:lvl>
    <w:lvl w:ilvl="3" w:tplc="A3BAA114" w:tentative="1">
      <w:start w:val="1"/>
      <w:numFmt w:val="bullet"/>
      <w:lvlText w:val=""/>
      <w:lvlJc w:val="left"/>
      <w:pPr>
        <w:tabs>
          <w:tab w:val="num" w:pos="1680"/>
        </w:tabs>
        <w:ind w:left="1680" w:hanging="420"/>
      </w:pPr>
      <w:rPr>
        <w:rFonts w:ascii="Wingdings" w:hAnsi="Wingdings" w:hint="default"/>
      </w:rPr>
    </w:lvl>
    <w:lvl w:ilvl="4" w:tplc="074EAEB4" w:tentative="1">
      <w:start w:val="1"/>
      <w:numFmt w:val="bullet"/>
      <w:lvlText w:val=""/>
      <w:lvlJc w:val="left"/>
      <w:pPr>
        <w:tabs>
          <w:tab w:val="num" w:pos="2100"/>
        </w:tabs>
        <w:ind w:left="2100" w:hanging="420"/>
      </w:pPr>
      <w:rPr>
        <w:rFonts w:ascii="Wingdings" w:hAnsi="Wingdings" w:hint="default"/>
      </w:rPr>
    </w:lvl>
    <w:lvl w:ilvl="5" w:tplc="DF5A0B6E" w:tentative="1">
      <w:start w:val="1"/>
      <w:numFmt w:val="bullet"/>
      <w:lvlText w:val=""/>
      <w:lvlJc w:val="left"/>
      <w:pPr>
        <w:tabs>
          <w:tab w:val="num" w:pos="2520"/>
        </w:tabs>
        <w:ind w:left="2520" w:hanging="420"/>
      </w:pPr>
      <w:rPr>
        <w:rFonts w:ascii="Wingdings" w:hAnsi="Wingdings" w:hint="default"/>
      </w:rPr>
    </w:lvl>
    <w:lvl w:ilvl="6" w:tplc="E990B8DC" w:tentative="1">
      <w:start w:val="1"/>
      <w:numFmt w:val="bullet"/>
      <w:lvlText w:val=""/>
      <w:lvlJc w:val="left"/>
      <w:pPr>
        <w:tabs>
          <w:tab w:val="num" w:pos="2940"/>
        </w:tabs>
        <w:ind w:left="2940" w:hanging="420"/>
      </w:pPr>
      <w:rPr>
        <w:rFonts w:ascii="Wingdings" w:hAnsi="Wingdings" w:hint="default"/>
      </w:rPr>
    </w:lvl>
    <w:lvl w:ilvl="7" w:tplc="6AB62F62" w:tentative="1">
      <w:start w:val="1"/>
      <w:numFmt w:val="bullet"/>
      <w:lvlText w:val=""/>
      <w:lvlJc w:val="left"/>
      <w:pPr>
        <w:tabs>
          <w:tab w:val="num" w:pos="3360"/>
        </w:tabs>
        <w:ind w:left="3360" w:hanging="420"/>
      </w:pPr>
      <w:rPr>
        <w:rFonts w:ascii="Wingdings" w:hAnsi="Wingdings" w:hint="default"/>
      </w:rPr>
    </w:lvl>
    <w:lvl w:ilvl="8" w:tplc="15CC8780"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029F6"/>
    <w:multiLevelType w:val="hybridMultilevel"/>
    <w:tmpl w:val="F684EEF8"/>
    <w:lvl w:ilvl="0" w:tplc="784EC5F4">
      <w:start w:val="1"/>
      <w:numFmt w:val="decimalFullWidth"/>
      <w:lvlText w:val="%1．"/>
      <w:lvlJc w:val="left"/>
      <w:pPr>
        <w:tabs>
          <w:tab w:val="num" w:pos="1200"/>
        </w:tabs>
        <w:ind w:left="1200" w:hanging="360"/>
      </w:pPr>
      <w:rPr>
        <w:rFonts w:hint="eastAsia"/>
      </w:rPr>
    </w:lvl>
    <w:lvl w:ilvl="1" w:tplc="DB6C5556" w:tentative="1">
      <w:start w:val="1"/>
      <w:numFmt w:val="aiueoFullWidth"/>
      <w:lvlText w:val="(%2)"/>
      <w:lvlJc w:val="left"/>
      <w:pPr>
        <w:tabs>
          <w:tab w:val="num" w:pos="1680"/>
        </w:tabs>
        <w:ind w:left="1680" w:hanging="420"/>
      </w:pPr>
    </w:lvl>
    <w:lvl w:ilvl="2" w:tplc="5C8495F2" w:tentative="1">
      <w:start w:val="1"/>
      <w:numFmt w:val="decimalEnclosedCircle"/>
      <w:lvlText w:val="%3"/>
      <w:lvlJc w:val="left"/>
      <w:pPr>
        <w:tabs>
          <w:tab w:val="num" w:pos="2100"/>
        </w:tabs>
        <w:ind w:left="2100" w:hanging="420"/>
      </w:pPr>
    </w:lvl>
    <w:lvl w:ilvl="3" w:tplc="D5F48930" w:tentative="1">
      <w:start w:val="1"/>
      <w:numFmt w:val="decimal"/>
      <w:lvlText w:val="%4."/>
      <w:lvlJc w:val="left"/>
      <w:pPr>
        <w:tabs>
          <w:tab w:val="num" w:pos="2520"/>
        </w:tabs>
        <w:ind w:left="2520" w:hanging="420"/>
      </w:pPr>
    </w:lvl>
    <w:lvl w:ilvl="4" w:tplc="8D5A5C98" w:tentative="1">
      <w:start w:val="1"/>
      <w:numFmt w:val="aiueoFullWidth"/>
      <w:lvlText w:val="(%5)"/>
      <w:lvlJc w:val="left"/>
      <w:pPr>
        <w:tabs>
          <w:tab w:val="num" w:pos="2940"/>
        </w:tabs>
        <w:ind w:left="2940" w:hanging="420"/>
      </w:pPr>
    </w:lvl>
    <w:lvl w:ilvl="5" w:tplc="B936D0FC" w:tentative="1">
      <w:start w:val="1"/>
      <w:numFmt w:val="decimalEnclosedCircle"/>
      <w:lvlText w:val="%6"/>
      <w:lvlJc w:val="left"/>
      <w:pPr>
        <w:tabs>
          <w:tab w:val="num" w:pos="3360"/>
        </w:tabs>
        <w:ind w:left="3360" w:hanging="420"/>
      </w:pPr>
    </w:lvl>
    <w:lvl w:ilvl="6" w:tplc="DC0A1D80" w:tentative="1">
      <w:start w:val="1"/>
      <w:numFmt w:val="decimal"/>
      <w:lvlText w:val="%7."/>
      <w:lvlJc w:val="left"/>
      <w:pPr>
        <w:tabs>
          <w:tab w:val="num" w:pos="3780"/>
        </w:tabs>
        <w:ind w:left="3780" w:hanging="420"/>
      </w:pPr>
    </w:lvl>
    <w:lvl w:ilvl="7" w:tplc="12964910" w:tentative="1">
      <w:start w:val="1"/>
      <w:numFmt w:val="aiueoFullWidth"/>
      <w:lvlText w:val="(%8)"/>
      <w:lvlJc w:val="left"/>
      <w:pPr>
        <w:tabs>
          <w:tab w:val="num" w:pos="4200"/>
        </w:tabs>
        <w:ind w:left="4200" w:hanging="420"/>
      </w:pPr>
    </w:lvl>
    <w:lvl w:ilvl="8" w:tplc="67EADFEE" w:tentative="1">
      <w:start w:val="1"/>
      <w:numFmt w:val="decimalEnclosedCircle"/>
      <w:lvlText w:val="%9"/>
      <w:lvlJc w:val="left"/>
      <w:pPr>
        <w:tabs>
          <w:tab w:val="num" w:pos="4620"/>
        </w:tabs>
        <w:ind w:left="4620" w:hanging="420"/>
      </w:pPr>
    </w:lvl>
  </w:abstractNum>
  <w:abstractNum w:abstractNumId="37" w15:restartNumberingAfterBreak="0">
    <w:nsid w:val="75F91BCE"/>
    <w:multiLevelType w:val="hybridMultilevel"/>
    <w:tmpl w:val="BE36C226"/>
    <w:lvl w:ilvl="0" w:tplc="6190658C">
      <w:start w:val="1"/>
      <w:numFmt w:val="decimalFullWidth"/>
      <w:lvlText w:val="%1．"/>
      <w:lvlJc w:val="left"/>
      <w:pPr>
        <w:tabs>
          <w:tab w:val="num" w:pos="420"/>
        </w:tabs>
        <w:ind w:left="420" w:hanging="420"/>
      </w:pPr>
      <w:rPr>
        <w:rFonts w:hint="eastAsia"/>
      </w:rPr>
    </w:lvl>
    <w:lvl w:ilvl="1" w:tplc="0EAC2CA0" w:tentative="1">
      <w:start w:val="1"/>
      <w:numFmt w:val="aiueoFullWidth"/>
      <w:lvlText w:val="(%2)"/>
      <w:lvlJc w:val="left"/>
      <w:pPr>
        <w:tabs>
          <w:tab w:val="num" w:pos="840"/>
        </w:tabs>
        <w:ind w:left="840" w:hanging="420"/>
      </w:pPr>
    </w:lvl>
    <w:lvl w:ilvl="2" w:tplc="7B4EE92A" w:tentative="1">
      <w:start w:val="1"/>
      <w:numFmt w:val="decimalEnclosedCircle"/>
      <w:lvlText w:val="%3"/>
      <w:lvlJc w:val="left"/>
      <w:pPr>
        <w:tabs>
          <w:tab w:val="num" w:pos="1260"/>
        </w:tabs>
        <w:ind w:left="1260" w:hanging="420"/>
      </w:pPr>
    </w:lvl>
    <w:lvl w:ilvl="3" w:tplc="B2BAF664" w:tentative="1">
      <w:start w:val="1"/>
      <w:numFmt w:val="decimal"/>
      <w:lvlText w:val="%4."/>
      <w:lvlJc w:val="left"/>
      <w:pPr>
        <w:tabs>
          <w:tab w:val="num" w:pos="1680"/>
        </w:tabs>
        <w:ind w:left="1680" w:hanging="420"/>
      </w:pPr>
    </w:lvl>
    <w:lvl w:ilvl="4" w:tplc="1A72C804" w:tentative="1">
      <w:start w:val="1"/>
      <w:numFmt w:val="aiueoFullWidth"/>
      <w:lvlText w:val="(%5)"/>
      <w:lvlJc w:val="left"/>
      <w:pPr>
        <w:tabs>
          <w:tab w:val="num" w:pos="2100"/>
        </w:tabs>
        <w:ind w:left="2100" w:hanging="420"/>
      </w:pPr>
    </w:lvl>
    <w:lvl w:ilvl="5" w:tplc="C98ED1BC" w:tentative="1">
      <w:start w:val="1"/>
      <w:numFmt w:val="decimalEnclosedCircle"/>
      <w:lvlText w:val="%6"/>
      <w:lvlJc w:val="left"/>
      <w:pPr>
        <w:tabs>
          <w:tab w:val="num" w:pos="2520"/>
        </w:tabs>
        <w:ind w:left="2520" w:hanging="420"/>
      </w:pPr>
    </w:lvl>
    <w:lvl w:ilvl="6" w:tplc="BBC63516" w:tentative="1">
      <w:start w:val="1"/>
      <w:numFmt w:val="decimal"/>
      <w:lvlText w:val="%7."/>
      <w:lvlJc w:val="left"/>
      <w:pPr>
        <w:tabs>
          <w:tab w:val="num" w:pos="2940"/>
        </w:tabs>
        <w:ind w:left="2940" w:hanging="420"/>
      </w:pPr>
    </w:lvl>
    <w:lvl w:ilvl="7" w:tplc="FB184CEA" w:tentative="1">
      <w:start w:val="1"/>
      <w:numFmt w:val="aiueoFullWidth"/>
      <w:lvlText w:val="(%8)"/>
      <w:lvlJc w:val="left"/>
      <w:pPr>
        <w:tabs>
          <w:tab w:val="num" w:pos="3360"/>
        </w:tabs>
        <w:ind w:left="3360" w:hanging="420"/>
      </w:pPr>
    </w:lvl>
    <w:lvl w:ilvl="8" w:tplc="31AC1F72" w:tentative="1">
      <w:start w:val="1"/>
      <w:numFmt w:val="decimalEnclosedCircle"/>
      <w:lvlText w:val="%9"/>
      <w:lvlJc w:val="left"/>
      <w:pPr>
        <w:tabs>
          <w:tab w:val="num" w:pos="3780"/>
        </w:tabs>
        <w:ind w:left="3780" w:hanging="420"/>
      </w:pPr>
    </w:lvl>
  </w:abstractNum>
  <w:abstractNum w:abstractNumId="38" w15:restartNumberingAfterBreak="0">
    <w:nsid w:val="7A1F4D62"/>
    <w:multiLevelType w:val="multilevel"/>
    <w:tmpl w:val="0436FF44"/>
    <w:lvl w:ilvl="0">
      <w:start w:val="1"/>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9" w15:restartNumberingAfterBreak="0">
    <w:nsid w:val="7A5C7995"/>
    <w:multiLevelType w:val="hybridMultilevel"/>
    <w:tmpl w:val="C6B6D4C0"/>
    <w:lvl w:ilvl="0" w:tplc="CEF8BC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3"/>
  </w:num>
  <w:num w:numId="3">
    <w:abstractNumId w:val="34"/>
  </w:num>
  <w:num w:numId="4">
    <w:abstractNumId w:val="9"/>
  </w:num>
  <w:num w:numId="5">
    <w:abstractNumId w:val="17"/>
  </w:num>
  <w:num w:numId="6">
    <w:abstractNumId w:val="16"/>
  </w:num>
  <w:num w:numId="7">
    <w:abstractNumId w:val="26"/>
  </w:num>
  <w:num w:numId="8">
    <w:abstractNumId w:val="13"/>
  </w:num>
  <w:num w:numId="9">
    <w:abstractNumId w:val="25"/>
  </w:num>
  <w:num w:numId="10">
    <w:abstractNumId w:val="24"/>
  </w:num>
  <w:num w:numId="11">
    <w:abstractNumId w:val="35"/>
  </w:num>
  <w:num w:numId="12">
    <w:abstractNumId w:val="10"/>
  </w:num>
  <w:num w:numId="13">
    <w:abstractNumId w:val="18"/>
  </w:num>
  <w:num w:numId="14">
    <w:abstractNumId w:val="7"/>
  </w:num>
  <w:num w:numId="15">
    <w:abstractNumId w:val="30"/>
  </w:num>
  <w:num w:numId="16">
    <w:abstractNumId w:val="32"/>
  </w:num>
  <w:num w:numId="17">
    <w:abstractNumId w:val="27"/>
  </w:num>
  <w:num w:numId="18">
    <w:abstractNumId w:val="19"/>
  </w:num>
  <w:num w:numId="19">
    <w:abstractNumId w:val="21"/>
  </w:num>
  <w:num w:numId="20">
    <w:abstractNumId w:val="28"/>
  </w:num>
  <w:num w:numId="21">
    <w:abstractNumId w:val="3"/>
  </w:num>
  <w:num w:numId="22">
    <w:abstractNumId w:val="6"/>
  </w:num>
  <w:num w:numId="23">
    <w:abstractNumId w:val="36"/>
  </w:num>
  <w:num w:numId="24">
    <w:abstractNumId w:val="8"/>
  </w:num>
  <w:num w:numId="25">
    <w:abstractNumId w:val="31"/>
  </w:num>
  <w:num w:numId="26">
    <w:abstractNumId w:val="15"/>
  </w:num>
  <w:num w:numId="27">
    <w:abstractNumId w:val="29"/>
  </w:num>
  <w:num w:numId="28">
    <w:abstractNumId w:val="4"/>
  </w:num>
  <w:num w:numId="29">
    <w:abstractNumId w:val="5"/>
  </w:num>
  <w:num w:numId="30">
    <w:abstractNumId w:val="14"/>
  </w:num>
  <w:num w:numId="31">
    <w:abstractNumId w:val="37"/>
  </w:num>
  <w:num w:numId="32">
    <w:abstractNumId w:val="1"/>
  </w:num>
  <w:num w:numId="33">
    <w:abstractNumId w:val="2"/>
  </w:num>
  <w:num w:numId="34">
    <w:abstractNumId w:val="11"/>
  </w:num>
  <w:num w:numId="35">
    <w:abstractNumId w:val="38"/>
  </w:num>
  <w:num w:numId="36">
    <w:abstractNumId w:val="20"/>
  </w:num>
  <w:num w:numId="37">
    <w:abstractNumId w:val="12"/>
  </w:num>
  <w:num w:numId="38">
    <w:abstractNumId w:val="22"/>
  </w:num>
  <w:num w:numId="39">
    <w:abstractNumId w:val="39"/>
  </w:num>
  <w:num w:numId="4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jcuser06">
    <w15:presenceInfo w15:providerId="None" w15:userId="mkjcuser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3814"/>
    <w:rsid w:val="00004DF7"/>
    <w:rsid w:val="00014C73"/>
    <w:rsid w:val="000200A8"/>
    <w:rsid w:val="0005683D"/>
    <w:rsid w:val="000577C2"/>
    <w:rsid w:val="00066B0D"/>
    <w:rsid w:val="0006767F"/>
    <w:rsid w:val="000C0F1D"/>
    <w:rsid w:val="000C53F4"/>
    <w:rsid w:val="000E5811"/>
    <w:rsid w:val="001008BF"/>
    <w:rsid w:val="00114E98"/>
    <w:rsid w:val="00123966"/>
    <w:rsid w:val="0012675B"/>
    <w:rsid w:val="00133E17"/>
    <w:rsid w:val="001356B6"/>
    <w:rsid w:val="00156998"/>
    <w:rsid w:val="00156EB8"/>
    <w:rsid w:val="001A21C2"/>
    <w:rsid w:val="001A2935"/>
    <w:rsid w:val="001B01BF"/>
    <w:rsid w:val="001C09C8"/>
    <w:rsid w:val="001C139A"/>
    <w:rsid w:val="001D66BF"/>
    <w:rsid w:val="001F1C12"/>
    <w:rsid w:val="001F1C53"/>
    <w:rsid w:val="002018E3"/>
    <w:rsid w:val="00203C55"/>
    <w:rsid w:val="00212F07"/>
    <w:rsid w:val="0021685B"/>
    <w:rsid w:val="0024635C"/>
    <w:rsid w:val="002611DE"/>
    <w:rsid w:val="0026540A"/>
    <w:rsid w:val="00271795"/>
    <w:rsid w:val="0029577B"/>
    <w:rsid w:val="002B33E7"/>
    <w:rsid w:val="002C02B5"/>
    <w:rsid w:val="002D5366"/>
    <w:rsid w:val="002E49D9"/>
    <w:rsid w:val="003302FD"/>
    <w:rsid w:val="00333621"/>
    <w:rsid w:val="00334BFF"/>
    <w:rsid w:val="00335F9A"/>
    <w:rsid w:val="003452DA"/>
    <w:rsid w:val="003463C3"/>
    <w:rsid w:val="00376E2A"/>
    <w:rsid w:val="0039724B"/>
    <w:rsid w:val="003A1C3F"/>
    <w:rsid w:val="003A61E5"/>
    <w:rsid w:val="003B09F4"/>
    <w:rsid w:val="003D16AC"/>
    <w:rsid w:val="003F236A"/>
    <w:rsid w:val="00420705"/>
    <w:rsid w:val="00454A7D"/>
    <w:rsid w:val="00455705"/>
    <w:rsid w:val="00471DCB"/>
    <w:rsid w:val="004750E7"/>
    <w:rsid w:val="00491D40"/>
    <w:rsid w:val="004A0ABE"/>
    <w:rsid w:val="004A72F1"/>
    <w:rsid w:val="004B475E"/>
    <w:rsid w:val="004D1C6F"/>
    <w:rsid w:val="004D5FD5"/>
    <w:rsid w:val="004D6880"/>
    <w:rsid w:val="004F6C64"/>
    <w:rsid w:val="00517428"/>
    <w:rsid w:val="00531CC6"/>
    <w:rsid w:val="00540A2B"/>
    <w:rsid w:val="00554F2F"/>
    <w:rsid w:val="005763F2"/>
    <w:rsid w:val="00580B6D"/>
    <w:rsid w:val="00590650"/>
    <w:rsid w:val="00590CE6"/>
    <w:rsid w:val="0059767E"/>
    <w:rsid w:val="005A297F"/>
    <w:rsid w:val="005B0D31"/>
    <w:rsid w:val="005C7381"/>
    <w:rsid w:val="005C76A8"/>
    <w:rsid w:val="005D05E8"/>
    <w:rsid w:val="005E1695"/>
    <w:rsid w:val="005E625B"/>
    <w:rsid w:val="005F49C7"/>
    <w:rsid w:val="0060587B"/>
    <w:rsid w:val="0061230B"/>
    <w:rsid w:val="00612B92"/>
    <w:rsid w:val="006139D8"/>
    <w:rsid w:val="00625FF0"/>
    <w:rsid w:val="00691572"/>
    <w:rsid w:val="006A74E4"/>
    <w:rsid w:val="006D2AEF"/>
    <w:rsid w:val="006D311A"/>
    <w:rsid w:val="006E2880"/>
    <w:rsid w:val="006E306F"/>
    <w:rsid w:val="00701998"/>
    <w:rsid w:val="00705706"/>
    <w:rsid w:val="00736830"/>
    <w:rsid w:val="00760C55"/>
    <w:rsid w:val="00763536"/>
    <w:rsid w:val="0077211C"/>
    <w:rsid w:val="00773043"/>
    <w:rsid w:val="00786D16"/>
    <w:rsid w:val="007A4A69"/>
    <w:rsid w:val="007A4A90"/>
    <w:rsid w:val="007A5FB0"/>
    <w:rsid w:val="007A6DE4"/>
    <w:rsid w:val="007A743D"/>
    <w:rsid w:val="007F47BB"/>
    <w:rsid w:val="00801F10"/>
    <w:rsid w:val="0080477B"/>
    <w:rsid w:val="00817953"/>
    <w:rsid w:val="00833202"/>
    <w:rsid w:val="008366B7"/>
    <w:rsid w:val="00837BBE"/>
    <w:rsid w:val="00846DEB"/>
    <w:rsid w:val="0084739F"/>
    <w:rsid w:val="008649CB"/>
    <w:rsid w:val="0088087F"/>
    <w:rsid w:val="00884367"/>
    <w:rsid w:val="00892DB2"/>
    <w:rsid w:val="00893E85"/>
    <w:rsid w:val="00895E35"/>
    <w:rsid w:val="008B4431"/>
    <w:rsid w:val="008B481A"/>
    <w:rsid w:val="008D357C"/>
    <w:rsid w:val="008E4A03"/>
    <w:rsid w:val="008F4BA7"/>
    <w:rsid w:val="00911DF7"/>
    <w:rsid w:val="00937846"/>
    <w:rsid w:val="009410AA"/>
    <w:rsid w:val="00956AF9"/>
    <w:rsid w:val="00962454"/>
    <w:rsid w:val="0097112F"/>
    <w:rsid w:val="00972A94"/>
    <w:rsid w:val="00981287"/>
    <w:rsid w:val="00983786"/>
    <w:rsid w:val="009910F7"/>
    <w:rsid w:val="00992E87"/>
    <w:rsid w:val="009B6455"/>
    <w:rsid w:val="009C30A5"/>
    <w:rsid w:val="009D7CED"/>
    <w:rsid w:val="00A01831"/>
    <w:rsid w:val="00A05F93"/>
    <w:rsid w:val="00A10B1A"/>
    <w:rsid w:val="00A16250"/>
    <w:rsid w:val="00A60F19"/>
    <w:rsid w:val="00A77409"/>
    <w:rsid w:val="00A77640"/>
    <w:rsid w:val="00A836BA"/>
    <w:rsid w:val="00A853CC"/>
    <w:rsid w:val="00AA7E0B"/>
    <w:rsid w:val="00AC7062"/>
    <w:rsid w:val="00AD0A26"/>
    <w:rsid w:val="00AD1BA7"/>
    <w:rsid w:val="00AE0FD3"/>
    <w:rsid w:val="00B16DE5"/>
    <w:rsid w:val="00B37421"/>
    <w:rsid w:val="00B77A40"/>
    <w:rsid w:val="00B80ACE"/>
    <w:rsid w:val="00B95FF2"/>
    <w:rsid w:val="00B97318"/>
    <w:rsid w:val="00BC0AC1"/>
    <w:rsid w:val="00BC0DDD"/>
    <w:rsid w:val="00BC5042"/>
    <w:rsid w:val="00BD7FE0"/>
    <w:rsid w:val="00C066DC"/>
    <w:rsid w:val="00C21349"/>
    <w:rsid w:val="00C24C4E"/>
    <w:rsid w:val="00C503CA"/>
    <w:rsid w:val="00C52883"/>
    <w:rsid w:val="00C62EC3"/>
    <w:rsid w:val="00C7705C"/>
    <w:rsid w:val="00CA1055"/>
    <w:rsid w:val="00CC3950"/>
    <w:rsid w:val="00CE1513"/>
    <w:rsid w:val="00CF17A9"/>
    <w:rsid w:val="00CF1D60"/>
    <w:rsid w:val="00D02F11"/>
    <w:rsid w:val="00D11A65"/>
    <w:rsid w:val="00D149DA"/>
    <w:rsid w:val="00D30A6C"/>
    <w:rsid w:val="00D42477"/>
    <w:rsid w:val="00D525B5"/>
    <w:rsid w:val="00D852DC"/>
    <w:rsid w:val="00D923BF"/>
    <w:rsid w:val="00DC25A5"/>
    <w:rsid w:val="00DE5753"/>
    <w:rsid w:val="00DE5FC2"/>
    <w:rsid w:val="00E279B4"/>
    <w:rsid w:val="00E4151A"/>
    <w:rsid w:val="00E42A2E"/>
    <w:rsid w:val="00E45B97"/>
    <w:rsid w:val="00E71E69"/>
    <w:rsid w:val="00E7555C"/>
    <w:rsid w:val="00E81807"/>
    <w:rsid w:val="00E94717"/>
    <w:rsid w:val="00EA776F"/>
    <w:rsid w:val="00EB45E8"/>
    <w:rsid w:val="00EB6A1B"/>
    <w:rsid w:val="00EC1BA1"/>
    <w:rsid w:val="00EC2261"/>
    <w:rsid w:val="00EE097E"/>
    <w:rsid w:val="00EF5C3F"/>
    <w:rsid w:val="00F018BD"/>
    <w:rsid w:val="00F025CF"/>
    <w:rsid w:val="00F0379A"/>
    <w:rsid w:val="00F20307"/>
    <w:rsid w:val="00F23F54"/>
    <w:rsid w:val="00F319BD"/>
    <w:rsid w:val="00F40E1C"/>
    <w:rsid w:val="00F4496D"/>
    <w:rsid w:val="00F51913"/>
    <w:rsid w:val="00F7790F"/>
    <w:rsid w:val="00F80D75"/>
    <w:rsid w:val="00FA22F3"/>
    <w:rsid w:val="00FC7E8D"/>
    <w:rsid w:val="00FE3814"/>
    <w:rsid w:val="00FE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7FB040"/>
  <w15:chartTrackingRefBased/>
  <w15:docId w15:val="{3DAED06C-1E60-4DCB-96DC-E9C06784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43D"/>
    <w:pPr>
      <w:widowControl w:val="0"/>
      <w:adjustRightInd w:val="0"/>
      <w:jc w:val="both"/>
      <w:textAlignment w:val="baseline"/>
    </w:pPr>
    <w:rPr>
      <w:kern w:val="2"/>
      <w:sz w:val="21"/>
    </w:rPr>
  </w:style>
  <w:style w:type="paragraph" w:styleId="1">
    <w:name w:val="heading 1"/>
    <w:basedOn w:val="a"/>
    <w:next w:val="a"/>
    <w:qFormat/>
    <w:pPr>
      <w:keepNext/>
      <w:numPr>
        <w:numId w:val="1"/>
      </w:numPr>
      <w:tabs>
        <w:tab w:val="left" w:pos="425"/>
      </w:tabs>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ind w:left="462" w:hanging="462"/>
    </w:pPr>
  </w:style>
  <w:style w:type="paragraph" w:customStyle="1" w:styleId="a3">
    <w:name w:val="ヒデヲ見出し１"/>
    <w:basedOn w:val="1"/>
    <w:pPr>
      <w:numPr>
        <w:numId w:val="0"/>
      </w:numPr>
      <w:spacing w:line="392" w:lineRule="exact"/>
      <w:ind w:left="425" w:hanging="425"/>
      <w:jc w:val="center"/>
      <w:outlineLvl w:val="9"/>
    </w:pPr>
    <w:rPr>
      <w:rFonts w:ascii="ＭＳ ゴシック"/>
      <w:kern w:val="0"/>
      <w:sz w:val="21"/>
    </w:rPr>
  </w:style>
  <w:style w:type="paragraph" w:styleId="a4">
    <w:name w:val="Body Text Indent"/>
    <w:basedOn w:val="a"/>
    <w:pPr>
      <w:tabs>
        <w:tab w:val="left" w:pos="540"/>
      </w:tabs>
      <w:spacing w:line="300" w:lineRule="atLeast"/>
      <w:ind w:left="180" w:hangingChars="100" w:hanging="180"/>
    </w:pPr>
    <w:rPr>
      <w:sz w:val="18"/>
    </w:rPr>
  </w:style>
  <w:style w:type="paragraph" w:styleId="2">
    <w:name w:val="Body Text Indent 2"/>
    <w:basedOn w:val="a"/>
    <w:pPr>
      <w:tabs>
        <w:tab w:val="left" w:pos="-360"/>
      </w:tabs>
      <w:spacing w:line="300" w:lineRule="atLeast"/>
      <w:ind w:leftChars="85" w:left="358" w:hangingChars="100" w:hanging="180"/>
    </w:pPr>
    <w:rPr>
      <w:sz w:val="18"/>
    </w:rPr>
  </w:style>
  <w:style w:type="paragraph" w:styleId="3">
    <w:name w:val="Body Text Indent 3"/>
    <w:basedOn w:val="a"/>
    <w:pPr>
      <w:spacing w:line="240" w:lineRule="atLeast"/>
      <w:ind w:leftChars="1" w:left="178" w:hangingChars="98" w:hanging="176"/>
    </w:pPr>
    <w:rPr>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pPr>
      <w:pBdr>
        <w:bottom w:val="single" w:sz="6" w:space="1" w:color="auto"/>
      </w:pBdr>
      <w:snapToGrid w:val="0"/>
      <w:jc w:val="right"/>
    </w:pPr>
  </w:style>
  <w:style w:type="paragraph" w:styleId="a8">
    <w:name w:val="Note Heading"/>
    <w:basedOn w:val="a"/>
    <w:next w:val="a"/>
    <w:pPr>
      <w:jc w:val="center"/>
    </w:pPr>
  </w:style>
  <w:style w:type="paragraph" w:styleId="a9">
    <w:name w:val="header"/>
    <w:basedOn w:val="a"/>
    <w:pPr>
      <w:tabs>
        <w:tab w:val="center" w:pos="4252"/>
        <w:tab w:val="right" w:pos="8504"/>
      </w:tabs>
      <w:snapToGrid w:val="0"/>
    </w:pPr>
  </w:style>
  <w:style w:type="paragraph" w:styleId="aa">
    <w:name w:val="Balloon Text"/>
    <w:basedOn w:val="a"/>
    <w:semiHidden/>
    <w:rsid w:val="00212F07"/>
    <w:rPr>
      <w:rFonts w:ascii="Arial" w:eastAsia="ＭＳ ゴシック" w:hAnsi="Arial"/>
      <w:sz w:val="18"/>
      <w:szCs w:val="18"/>
    </w:rPr>
  </w:style>
  <w:style w:type="table" w:styleId="ab">
    <w:name w:val="Table Grid"/>
    <w:basedOn w:val="a1"/>
    <w:rsid w:val="005A297F"/>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９"/>
    <w:rsid w:val="001B01BF"/>
    <w:pPr>
      <w:widowControl w:val="0"/>
      <w:wordWrap w:val="0"/>
      <w:autoSpaceDE w:val="0"/>
      <w:autoSpaceDN w:val="0"/>
      <w:adjustRightInd w:val="0"/>
      <w:spacing w:line="388" w:lineRule="atLeast"/>
      <w:jc w:val="both"/>
    </w:pPr>
    <w:rPr>
      <w:rFonts w:ascii="ＭＳ 明朝"/>
      <w:spacing w:val="11"/>
      <w:sz w:val="24"/>
      <w:szCs w:val="24"/>
    </w:rPr>
  </w:style>
  <w:style w:type="paragraph" w:styleId="ad">
    <w:name w:val="Revision"/>
    <w:hidden/>
    <w:uiPriority w:val="99"/>
    <w:semiHidden/>
    <w:rsid w:val="0097112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472</Words>
  <Characters>2695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mkjcuser06</dc:creator>
  <cp:keywords/>
  <cp:lastModifiedBy>mkjcuser06</cp:lastModifiedBy>
  <cp:revision>3</cp:revision>
  <cp:lastPrinted>2005-08-05T12:09:00Z</cp:lastPrinted>
  <dcterms:created xsi:type="dcterms:W3CDTF">2022-02-18T02:26:00Z</dcterms:created>
  <dcterms:modified xsi:type="dcterms:W3CDTF">2022-02-18T02:33:00Z</dcterms:modified>
</cp:coreProperties>
</file>